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7B" w:rsidRPr="000C797B" w:rsidRDefault="000C797B" w:rsidP="000C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Приложение </w:t>
      </w:r>
    </w:p>
    <w:p w:rsidR="000C797B" w:rsidRPr="000C797B" w:rsidRDefault="000C797B" w:rsidP="000C797B">
      <w:pP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к ОПОП по профессии</w:t>
      </w:r>
      <w:r w:rsidRPr="000C797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0C797B" w:rsidRPr="000C797B" w:rsidRDefault="00D5605E" w:rsidP="000C797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605E">
        <w:rPr>
          <w:rFonts w:ascii="Times New Roman" w:eastAsia="Times New Roman" w:hAnsi="Times New Roman" w:cs="Times New Roman"/>
          <w:sz w:val="24"/>
          <w:szCs w:val="24"/>
          <w:lang w:eastAsia="zh-CN"/>
        </w:rPr>
        <w:t>15.01.33. «Токарь на станках с числовым программным управлением»</w:t>
      </w: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Министерство образования Московской области</w:t>
      </w:r>
    </w:p>
    <w:p w:rsidR="000C797B" w:rsidRPr="000C797B" w:rsidRDefault="000C797B" w:rsidP="000C797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Государственное бюджетное профессиональное образовательное учреждение </w:t>
      </w:r>
    </w:p>
    <w:p w:rsidR="000C797B" w:rsidRPr="000C797B" w:rsidRDefault="000C797B" w:rsidP="000C797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Московской области «Воскресенский колледж»</w:t>
      </w: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0C797B" w:rsidRPr="000C797B" w:rsidTr="00AB5DB4">
        <w:tc>
          <w:tcPr>
            <w:tcW w:w="5068" w:type="dxa"/>
            <w:shd w:val="clear" w:color="auto" w:fill="auto"/>
          </w:tcPr>
          <w:p w:rsidR="000C797B" w:rsidRPr="000C797B" w:rsidRDefault="000C797B" w:rsidP="000C7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 w:rsidRPr="000C7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Утверждена приказом директора</w:t>
            </w:r>
          </w:p>
          <w:p w:rsidR="000C797B" w:rsidRPr="000C797B" w:rsidRDefault="000C797B" w:rsidP="000C7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 w:rsidRPr="000C7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ГБПОУ МО «Воскресенский колледж»</w:t>
            </w:r>
          </w:p>
        </w:tc>
      </w:tr>
      <w:tr w:rsidR="000C797B" w:rsidRPr="000C797B" w:rsidTr="00AB5DB4">
        <w:tc>
          <w:tcPr>
            <w:tcW w:w="5068" w:type="dxa"/>
            <w:shd w:val="clear" w:color="auto" w:fill="auto"/>
          </w:tcPr>
          <w:p w:rsidR="000C797B" w:rsidRPr="000C797B" w:rsidRDefault="00D5605E" w:rsidP="00D56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от__________</w:t>
            </w:r>
            <w:r w:rsidR="000C797B" w:rsidRPr="000C7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spellEnd"/>
            <w:r w:rsidR="000C797B" w:rsidRPr="000C7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РАБОЧАЯ ПРОГРАММА УЧЕБНОЙ ДИСЦИПЛИНЫ</w:t>
      </w:r>
    </w:p>
    <w:p w:rsidR="000C797B" w:rsidRPr="000C797B" w:rsidRDefault="000C797B" w:rsidP="000C7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3E3755" w:rsidP="00D5605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</w:t>
      </w:r>
      <w:r w:rsidR="000C797B"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5605E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0C797B"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291CFE">
        <w:rPr>
          <w:rFonts w:ascii="Times New Roman" w:eastAsia="Times New Roman" w:hAnsi="Times New Roman" w:cs="Times New Roman"/>
          <w:sz w:val="28"/>
          <w:szCs w:val="24"/>
          <w:lang w:eastAsia="zh-CN"/>
        </w:rPr>
        <w:t>Основы пр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едпринимательск</w:t>
      </w:r>
      <w:r w:rsidR="00291CFE">
        <w:rPr>
          <w:rFonts w:ascii="Times New Roman" w:eastAsia="Times New Roman" w:hAnsi="Times New Roman" w:cs="Times New Roman"/>
          <w:sz w:val="28"/>
          <w:szCs w:val="24"/>
          <w:lang w:eastAsia="zh-CN"/>
        </w:rPr>
        <w:t>ой деятельности</w:t>
      </w: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Pr="000C797B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0C797B" w:rsidP="00D5605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C79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Воскресенск, 202</w:t>
      </w:r>
      <w:r w:rsidR="00D5605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0C79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г.</w:t>
      </w:r>
    </w:p>
    <w:p w:rsidR="00D5605E" w:rsidRPr="00D5605E" w:rsidRDefault="00D5605E" w:rsidP="00D5605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71D50" w:rsidRPr="00210A69" w:rsidRDefault="00471D50" w:rsidP="00471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</w:t>
      </w:r>
      <w:r w:rsidR="003E3755" w:rsidRPr="003E3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ОП.07. Основы предпринимательской </w:t>
      </w:r>
      <w:proofErr w:type="spellStart"/>
      <w:r w:rsidR="003E3755" w:rsidRPr="003E3755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деятельности</w:t>
      </w:r>
      <w:r>
        <w:rPr>
          <w:rFonts w:ascii="Times New Roman" w:hAnsi="Times New Roman"/>
          <w:sz w:val="24"/>
          <w:szCs w:val="24"/>
        </w:rPr>
        <w:t>разработана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210A69">
        <w:rPr>
          <w:rFonts w:ascii="Times New Roman" w:hAnsi="Times New Roman"/>
          <w:sz w:val="24"/>
          <w:szCs w:val="24"/>
        </w:rPr>
        <w:t>15.01.</w:t>
      </w:r>
      <w:r>
        <w:rPr>
          <w:rFonts w:ascii="Times New Roman" w:hAnsi="Times New Roman"/>
          <w:sz w:val="24"/>
          <w:szCs w:val="24"/>
        </w:rPr>
        <w:t xml:space="preserve">33. «Токарь на станках с числовым программным управлением»,  </w:t>
      </w:r>
      <w:r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 науки Российской Федерации от 0</w:t>
      </w:r>
      <w:r w:rsidRPr="00210A69">
        <w:rPr>
          <w:rFonts w:ascii="Times New Roman" w:hAnsi="Times New Roman"/>
          <w:bCs/>
          <w:sz w:val="24"/>
          <w:szCs w:val="24"/>
        </w:rPr>
        <w:t xml:space="preserve">9 </w:t>
      </w:r>
      <w:r>
        <w:rPr>
          <w:rFonts w:ascii="Times New Roman" w:hAnsi="Times New Roman"/>
          <w:bCs/>
          <w:sz w:val="24"/>
          <w:szCs w:val="24"/>
        </w:rPr>
        <w:t>декабря</w:t>
      </w:r>
      <w:r w:rsidRPr="00210A69">
        <w:rPr>
          <w:rFonts w:ascii="Times New Roman" w:hAnsi="Times New Roman"/>
          <w:bCs/>
          <w:sz w:val="24"/>
          <w:szCs w:val="24"/>
        </w:rPr>
        <w:t xml:space="preserve"> 2016 года </w:t>
      </w:r>
      <w:proofErr w:type="spellStart"/>
      <w:r w:rsidRPr="00210A69">
        <w:rPr>
          <w:rFonts w:ascii="Times New Roman" w:hAnsi="Times New Roman"/>
          <w:bCs/>
          <w:sz w:val="24"/>
          <w:szCs w:val="24"/>
        </w:rPr>
        <w:t>No</w:t>
      </w:r>
      <w:proofErr w:type="spellEnd"/>
      <w:r w:rsidRPr="00210A6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1544</w:t>
      </w:r>
      <w:r w:rsidRPr="00210A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и примерной</w:t>
      </w:r>
      <w:r w:rsidRPr="00210A69">
        <w:rPr>
          <w:rFonts w:ascii="Times New Roman" w:hAnsi="Times New Roman"/>
          <w:bCs/>
          <w:sz w:val="24"/>
          <w:szCs w:val="24"/>
        </w:rPr>
        <w:t xml:space="preserve"> ос</w:t>
      </w:r>
      <w:r>
        <w:rPr>
          <w:rFonts w:ascii="Times New Roman" w:hAnsi="Times New Roman"/>
          <w:bCs/>
          <w:sz w:val="24"/>
          <w:szCs w:val="24"/>
        </w:rPr>
        <w:t>новной образовательной программы</w:t>
      </w:r>
      <w:r w:rsidRPr="00210A69">
        <w:rPr>
          <w:rFonts w:ascii="Times New Roman" w:hAnsi="Times New Roman"/>
          <w:bCs/>
          <w:sz w:val="24"/>
          <w:szCs w:val="24"/>
        </w:rPr>
        <w:t xml:space="preserve"> по пр</w:t>
      </w:r>
      <w:r>
        <w:rPr>
          <w:rFonts w:ascii="Times New Roman" w:hAnsi="Times New Roman"/>
          <w:bCs/>
          <w:sz w:val="24"/>
          <w:szCs w:val="24"/>
        </w:rPr>
        <w:t xml:space="preserve">офессии </w:t>
      </w:r>
      <w:r w:rsidRPr="00210A69">
        <w:rPr>
          <w:rFonts w:ascii="Times New Roman" w:hAnsi="Times New Roman"/>
          <w:sz w:val="24"/>
          <w:szCs w:val="24"/>
        </w:rPr>
        <w:t>15.01.</w:t>
      </w:r>
      <w:r>
        <w:rPr>
          <w:rFonts w:ascii="Times New Roman" w:hAnsi="Times New Roman"/>
          <w:sz w:val="24"/>
          <w:szCs w:val="24"/>
        </w:rPr>
        <w:t>33. «Токарь на станках с числовым программным управлением»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рег.No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___ дата включения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в</w:t>
      </w:r>
      <w:r w:rsidRPr="00210A69">
        <w:rPr>
          <w:rFonts w:ascii="Times New Roman" w:hAnsi="Times New Roman"/>
          <w:bCs/>
          <w:sz w:val="24"/>
          <w:szCs w:val="24"/>
        </w:rPr>
        <w:t>реестр</w:t>
      </w:r>
      <w:proofErr w:type="spellEnd"/>
      <w:r w:rsidRPr="00210A6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_________________</w:t>
      </w:r>
      <w:r w:rsidRPr="00210A69">
        <w:rPr>
          <w:rFonts w:ascii="Times New Roman" w:hAnsi="Times New Roman"/>
          <w:bCs/>
          <w:sz w:val="24"/>
          <w:szCs w:val="24"/>
        </w:rPr>
        <w:t>);</w:t>
      </w:r>
    </w:p>
    <w:p w:rsidR="00471D50" w:rsidRDefault="00471D50" w:rsidP="00471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D50" w:rsidRDefault="00471D50" w:rsidP="00471D50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1D50" w:rsidRDefault="00471D50" w:rsidP="0047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471D50" w:rsidRDefault="00471D50" w:rsidP="00471D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D50" w:rsidRDefault="00471D50" w:rsidP="0047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</w:p>
    <w:p w:rsidR="00471D50" w:rsidRDefault="00471D50" w:rsidP="0047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D50" w:rsidRDefault="00471D50" w:rsidP="0047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Копылов П.В.</w:t>
      </w:r>
    </w:p>
    <w:p w:rsidR="00457ABF" w:rsidRDefault="00457ABF" w:rsidP="00457ABF">
      <w:pPr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ABF" w:rsidRDefault="00457ABF" w:rsidP="00457ABF">
      <w:pPr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053D" w:rsidRDefault="00C9053D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4D5386" w:rsidRDefault="004D5386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C9053D" w:rsidRDefault="00C9053D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Pr="00C9053D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8"/>
      </w:tblGrid>
      <w:tr w:rsidR="004D5386" w:rsidRPr="001254AE" w:rsidTr="004D5386">
        <w:trPr>
          <w:trHeight w:val="80"/>
          <w:jc w:val="center"/>
        </w:trPr>
        <w:tc>
          <w:tcPr>
            <w:tcW w:w="7668" w:type="dxa"/>
          </w:tcPr>
          <w:p w:rsidR="00C9053D" w:rsidRDefault="00C9053D" w:rsidP="001F7DB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1F7DBD" w:rsidRPr="001254AE" w:rsidRDefault="00471D50" w:rsidP="00471D50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СОДЕРЖАНИЕ</w:t>
            </w:r>
          </w:p>
          <w:p w:rsidR="004D5386" w:rsidRPr="001254AE" w:rsidRDefault="004D5386" w:rsidP="001F7DB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471D50" w:rsidRPr="001254AE" w:rsidTr="00AB5DB4">
        <w:trPr>
          <w:jc w:val="center"/>
        </w:trPr>
        <w:tc>
          <w:tcPr>
            <w:tcW w:w="7668" w:type="dxa"/>
            <w:shd w:val="clear" w:color="auto" w:fill="auto"/>
          </w:tcPr>
          <w:p w:rsidR="00471D50" w:rsidRDefault="00471D50" w:rsidP="00471D50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471D50" w:rsidRDefault="00471D50" w:rsidP="00471D50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D50" w:rsidRPr="001254AE" w:rsidTr="00AB5DB4">
        <w:trPr>
          <w:jc w:val="center"/>
        </w:trPr>
        <w:tc>
          <w:tcPr>
            <w:tcW w:w="7668" w:type="dxa"/>
            <w:shd w:val="clear" w:color="auto" w:fill="auto"/>
          </w:tcPr>
          <w:p w:rsidR="00471D50" w:rsidRDefault="00471D50" w:rsidP="00471D50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471D50" w:rsidRDefault="00471D50" w:rsidP="00471D50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D50" w:rsidRDefault="00471D50" w:rsidP="00471D50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471D50" w:rsidRDefault="00471D50" w:rsidP="00471D50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D50" w:rsidRPr="001254AE" w:rsidTr="00AB5DB4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471D50" w:rsidRDefault="00471D50" w:rsidP="00471D50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71D50" w:rsidRDefault="00471D50" w:rsidP="00471D5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D5386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F7DBD" w:rsidRDefault="001F7DBD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F7DBD" w:rsidRDefault="001F7DBD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F7DBD" w:rsidRDefault="001F7DBD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Pr="001254AE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71D50" w:rsidRPr="00471D50" w:rsidRDefault="004D5386" w:rsidP="00471D50">
      <w:pPr>
        <w:pageBreakBefore/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1254AE">
        <w:rPr>
          <w:rFonts w:ascii="Times New Roman" w:eastAsia="Times New Roman" w:hAnsi="Times New Roman" w:cs="Times New Roman"/>
          <w:lang w:eastAsia="ru-RU"/>
        </w:rPr>
        <w:lastRenderedPageBreak/>
        <w:t xml:space="preserve">       </w:t>
      </w:r>
      <w:r w:rsidR="00471D50"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ОБЩАЯ ХАРАКТЕРИСТИКА РАБОЧЕЙ ПРОГРАММЫ УЧЕБНОЙ ДИСЦИПЛИНЫ «</w:t>
      </w:r>
      <w:r w:rsidR="003E3755" w:rsidRPr="003E37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ОП.07. Основы предпринимательской деятельности</w:t>
      </w:r>
      <w:r w:rsidR="00471D50"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471D50" w:rsidRPr="00471D50" w:rsidRDefault="00471D50" w:rsidP="00471D50">
      <w:pPr>
        <w:spacing w:after="0" w:line="240" w:lineRule="auto"/>
        <w:ind w:firstLine="709"/>
        <w:rPr>
          <w:rFonts w:ascii="Calibri" w:eastAsia="Times New Roman" w:hAnsi="Calibri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</w:t>
      </w:r>
    </w:p>
    <w:p w:rsidR="00471D50" w:rsidRPr="00471D50" w:rsidRDefault="00471D50" w:rsidP="0047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1.1. Место дисциплины в структуре основной образовательной программы: 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71D50" w:rsidRPr="00471D50" w:rsidRDefault="00471D50" w:rsidP="00471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Учебная дисциплина «</w:t>
      </w:r>
      <w:r w:rsidR="003E3755" w:rsidRPr="003E3755">
        <w:rPr>
          <w:rFonts w:ascii="Times New Roman" w:eastAsia="Times New Roman" w:hAnsi="Times New Roman" w:cs="Times New Roman"/>
          <w:sz w:val="24"/>
          <w:szCs w:val="24"/>
          <w:lang w:eastAsia="zh-CN"/>
        </w:rPr>
        <w:t>ОП.07. Основы предпринимательской деятельности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>» является обязательной частью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DB4"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профессионального </w:t>
      </w:r>
      <w:r w:rsidR="00AB5DB4" w:rsidRPr="00471D5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цикла</w:t>
      </w:r>
      <w:r w:rsidR="00AB5DB4"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основной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профессиональной образовательной программы в соответствии с ФГОС по профессии 15.01.</w:t>
      </w:r>
      <w:r w:rsidR="00C92120">
        <w:rPr>
          <w:rFonts w:ascii="Times New Roman" w:eastAsia="Times New Roman" w:hAnsi="Times New Roman" w:cs="Times New Roman"/>
          <w:sz w:val="24"/>
          <w:szCs w:val="24"/>
          <w:lang w:eastAsia="zh-CN"/>
        </w:rPr>
        <w:t>33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92120">
        <w:rPr>
          <w:rFonts w:ascii="Times New Roman" w:eastAsia="Times New Roman" w:hAnsi="Times New Roman" w:cs="Times New Roman"/>
          <w:sz w:val="24"/>
          <w:szCs w:val="24"/>
          <w:lang w:eastAsia="zh-CN"/>
        </w:rPr>
        <w:t>Токарь на станках с числовым программным управлением.</w:t>
      </w:r>
    </w:p>
    <w:p w:rsidR="00471D50" w:rsidRPr="00471D50" w:rsidRDefault="00471D50" w:rsidP="0047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1D50" w:rsidRPr="00471D50" w:rsidRDefault="00471D50" w:rsidP="00471D50">
      <w:pPr>
        <w:spacing w:after="0" w:line="240" w:lineRule="auto"/>
        <w:ind w:firstLine="709"/>
        <w:rPr>
          <w:rFonts w:ascii="Calibri" w:eastAsia="Times New Roman" w:hAnsi="Calibri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1.2. Цель и планируемые результаты освоения дисциплины:</w:t>
      </w:r>
    </w:p>
    <w:p w:rsidR="00471D50" w:rsidRPr="00471D50" w:rsidRDefault="00471D50" w:rsidP="00471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программы учебной дисциплины обучающимися осваиваются</w:t>
      </w:r>
      <w:r w:rsidRPr="00471D50">
        <w:rPr>
          <w:rFonts w:ascii="Calibri" w:eastAsia="Times New Roman" w:hAnsi="Calibri" w:cs="Times New Roman"/>
          <w:lang w:eastAsia="zh-CN"/>
        </w:rPr>
        <w:t xml:space="preserve"> </w:t>
      </w:r>
      <w:r w:rsidRPr="00471D50">
        <w:rPr>
          <w:rFonts w:ascii="Times New Roman" w:eastAsia="Times New Roman" w:hAnsi="Times New Roman" w:cs="Times New Roman"/>
          <w:lang w:eastAsia="zh-CN"/>
        </w:rPr>
        <w:t>умения и знания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0"/>
        <w:gridCol w:w="3823"/>
        <w:gridCol w:w="4238"/>
      </w:tblGrid>
      <w:tr w:rsidR="00471D50" w:rsidRPr="00471D50" w:rsidTr="00AB5DB4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ОК, ПК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</w:tr>
      <w:tr w:rsidR="00471D50" w:rsidRPr="00471D50" w:rsidTr="00AB5DB4">
        <w:trPr>
          <w:trHeight w:val="150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50" w:rsidRPr="00471D50" w:rsidRDefault="00471D50" w:rsidP="004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 </w:t>
            </w:r>
            <w:r w:rsidR="00C921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proofErr w:type="gramEnd"/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91C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71D50" w:rsidRPr="00471D50" w:rsidRDefault="00471D50" w:rsidP="004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</w:t>
            </w:r>
            <w:r w:rsidR="00C921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291C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C921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471D50" w:rsidRPr="00471D50" w:rsidRDefault="00471D50" w:rsidP="00471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471D50" w:rsidRPr="00471D50" w:rsidRDefault="00291CFE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особенности, правила управления, </w:t>
            </w:r>
            <w:proofErr w:type="spellStart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</w:t>
            </w:r>
            <w:proofErr w:type="spellStart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измерительных инструментов и приборов;</w:t>
            </w:r>
          </w:p>
          <w:p w:rsidR="00291CFE" w:rsidRPr="00291CFE" w:rsidRDefault="00291CFE" w:rsidP="00291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471D50" w:rsidRPr="00471D50" w:rsidRDefault="00471D50" w:rsidP="00471D5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</w:tbl>
    <w:p w:rsidR="00471D50" w:rsidRPr="00471D50" w:rsidRDefault="00471D50" w:rsidP="00471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1D50" w:rsidRPr="00471D50" w:rsidRDefault="00471D50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1.3. Распределение планируемых результатов освоения дисциплины:</w:t>
      </w: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471D50" w:rsidRPr="00471D50" w:rsidRDefault="00471D50" w:rsidP="00471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lang w:eastAsia="zh-CN"/>
        </w:rPr>
        <w:t>В рамках программы учебной дисциплины обучающимися осваиваются умения и знания</w:t>
      </w: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2845"/>
        <w:gridCol w:w="2835"/>
        <w:gridCol w:w="2845"/>
      </w:tblGrid>
      <w:tr w:rsidR="00471D50" w:rsidRPr="00471D50" w:rsidTr="00AB5DB4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</w:t>
            </w:r>
          </w:p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ОК, ПК, ЛР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</w:tr>
      <w:tr w:rsidR="00C92120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C92120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AB5DB4" w:rsidRDefault="00AB5DB4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DB4" w:rsidRDefault="00AB5DB4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DB4" w:rsidRDefault="00AB5DB4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DB4" w:rsidRDefault="00AB5DB4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DB4" w:rsidRDefault="00AB5DB4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DB4" w:rsidRPr="00471D50" w:rsidRDefault="00AB5DB4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особенности, правила управления, </w:t>
            </w:r>
            <w:proofErr w:type="spellStart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</w:t>
            </w:r>
            <w:proofErr w:type="spellStart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измерительных инструментов и приборов;</w:t>
            </w:r>
          </w:p>
          <w:p w:rsidR="00291CFE" w:rsidRPr="00291CFE" w:rsidRDefault="00291CFE" w:rsidP="00291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C92120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особенности, правила управления, </w:t>
            </w:r>
            <w:proofErr w:type="spellStart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</w:t>
            </w:r>
            <w:proofErr w:type="spellStart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измерительных инструментов и приборов;</w:t>
            </w:r>
          </w:p>
          <w:p w:rsidR="00291CFE" w:rsidRPr="00291CFE" w:rsidRDefault="00291CFE" w:rsidP="00291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C92120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особенности, правила управления, </w:t>
            </w:r>
            <w:proofErr w:type="spellStart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</w:t>
            </w:r>
            <w:proofErr w:type="spellStart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измерительных инструментов и приборов;</w:t>
            </w:r>
          </w:p>
          <w:p w:rsidR="00291CFE" w:rsidRPr="00291CFE" w:rsidRDefault="00291CFE" w:rsidP="00291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C92120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особенности, правила управления, </w:t>
            </w:r>
            <w:proofErr w:type="spellStart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</w:t>
            </w:r>
            <w:proofErr w:type="spellStart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измерительных инструментов и приборов;</w:t>
            </w:r>
          </w:p>
          <w:p w:rsidR="00291CFE" w:rsidRPr="00291CFE" w:rsidRDefault="00291CFE" w:rsidP="00291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C92120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особенности, правила управления, </w:t>
            </w:r>
            <w:proofErr w:type="spellStart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</w:t>
            </w:r>
            <w:proofErr w:type="spellStart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измерительных инструментов и приборов;</w:t>
            </w:r>
          </w:p>
          <w:p w:rsidR="00291CFE" w:rsidRPr="00291CFE" w:rsidRDefault="00291CFE" w:rsidP="00291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 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  <w:p w:rsidR="00C92120" w:rsidRPr="00C92120" w:rsidRDefault="00C92120" w:rsidP="00C92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Pr="00C92120" w:rsidRDefault="00C92120" w:rsidP="00C92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244" w:rsidRDefault="009C2244" w:rsidP="00C9212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Pr="00C92120" w:rsidRDefault="00C92120" w:rsidP="00C9212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C92120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особенности, правила управления, </w:t>
            </w:r>
            <w:proofErr w:type="spellStart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</w:t>
            </w:r>
            <w:proofErr w:type="spellStart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измерительных инструментов и приборов;</w:t>
            </w:r>
          </w:p>
          <w:p w:rsidR="00291CFE" w:rsidRPr="00291CFE" w:rsidRDefault="00291CFE" w:rsidP="00291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291CFE" w:rsidP="00C92120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95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2A5695">
              <w:rPr>
                <w:rFonts w:ascii="Times New Roman" w:hAnsi="Times New Roman"/>
                <w:sz w:val="24"/>
                <w:szCs w:val="24"/>
              </w:rPr>
              <w:softHyphen/>
              <w:t>лять</w:t>
            </w:r>
            <w:r w:rsidRPr="00390679">
              <w:rPr>
                <w:rStyle w:val="27"/>
                <w:color w:val="000000"/>
                <w:sz w:val="24"/>
                <w:szCs w:val="24"/>
              </w:rPr>
              <w:t xml:space="preserve"> подготовку и обслуживание ра</w:t>
            </w:r>
            <w:r w:rsidRPr="00390679">
              <w:rPr>
                <w:rStyle w:val="27"/>
                <w:color w:val="000000"/>
                <w:sz w:val="24"/>
                <w:szCs w:val="24"/>
              </w:rPr>
              <w:softHyphen/>
              <w:t>бочего места для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C92120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особенности, правила управления, </w:t>
            </w:r>
            <w:proofErr w:type="spellStart"/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</w:t>
            </w:r>
            <w:proofErr w:type="spellStart"/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измерительных инструментов и приборов;</w:t>
            </w:r>
          </w:p>
          <w:p w:rsidR="00AB5DB4" w:rsidRPr="00AB5DB4" w:rsidRDefault="00AB5DB4" w:rsidP="00AB5DB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291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 1.</w:t>
            </w:r>
            <w:r w:rsidR="00291C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tabs>
                <w:tab w:val="left" w:pos="157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лять подготовку к использованию ин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струмента и оснастки для рабо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ты на токарных станках в соответ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ствии с получен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ным заданием.</w:t>
            </w:r>
          </w:p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C92120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особенности, правила управления, </w:t>
            </w:r>
            <w:proofErr w:type="spellStart"/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</w:t>
            </w:r>
            <w:proofErr w:type="spellStart"/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измерительных инструментов и приборов;</w:t>
            </w:r>
          </w:p>
          <w:p w:rsidR="00AB5DB4" w:rsidRPr="00AB5DB4" w:rsidRDefault="00AB5DB4" w:rsidP="00AB5DB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291CFE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Default="00291CFE" w:rsidP="00291CFE">
            <w:r w:rsidRPr="001813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471D50" w:rsidRDefault="00291CFE" w:rsidP="00291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C">
              <w:rPr>
                <w:rStyle w:val="27"/>
                <w:color w:val="000000"/>
                <w:sz w:val="24"/>
                <w:szCs w:val="24"/>
              </w:rPr>
              <w:t>Определять последователь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ность и оптимальные режимы обра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ботки различных изделий на токар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ных станках в со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ответствии с зада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291CFE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особенности, правила управления, </w:t>
            </w:r>
            <w:proofErr w:type="spellStart"/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</w:t>
            </w:r>
            <w:proofErr w:type="spellStart"/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измерительных инструментов и приборов;</w:t>
            </w:r>
          </w:p>
          <w:p w:rsidR="00AB5DB4" w:rsidRPr="00AB5DB4" w:rsidRDefault="00AB5DB4" w:rsidP="00AB5DB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291CFE" w:rsidRPr="00471D50" w:rsidRDefault="00291CFE" w:rsidP="00291CFE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291CFE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Default="00291CFE" w:rsidP="00291CFE">
            <w:r w:rsidRPr="001813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471D50" w:rsidRDefault="00291CFE" w:rsidP="00291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C">
              <w:rPr>
                <w:rStyle w:val="27"/>
                <w:color w:val="000000"/>
                <w:sz w:val="24"/>
                <w:szCs w:val="24"/>
              </w:rPr>
              <w:t>Вести тех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нологический про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цесс обработки и доводки деталей, заготовок и ин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струментов на то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карных станках с соблюдением тре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бований к каче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ству, в соответ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ствии с заданием и с технической до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кументацией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291CFE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особенности, правила управления, </w:t>
            </w:r>
            <w:proofErr w:type="spellStart"/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</w:t>
            </w:r>
            <w:proofErr w:type="spellStart"/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измерительных инструментов и приборов;</w:t>
            </w:r>
          </w:p>
          <w:p w:rsidR="00AB5DB4" w:rsidRPr="00AB5DB4" w:rsidRDefault="00AB5DB4" w:rsidP="00AB5DB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291CFE" w:rsidRPr="00471D50" w:rsidRDefault="00291CFE" w:rsidP="00291CFE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lastRenderedPageBreak/>
              <w:t>ЛР2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приверженность принципам честности, порядочности, открытости,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экономически активный и участвующий в студенческом и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территориальном самоуправлении, в том числе на условиях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добровольчества, продуктивно взаимодействующий и участвующий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в деятельности общественных организаций.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гражданского общества, обеспечения безопасности, прав и свобод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граждан России. Лояльный к установкам и проявлениям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представителей субкультур, отличающий их от групп с</w:t>
            </w:r>
          </w:p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 xml:space="preserve">деструктивным и </w:t>
            </w:r>
            <w:proofErr w:type="spellStart"/>
            <w:r w:rsidRPr="00FA7A2A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FA7A2A">
              <w:rPr>
                <w:rFonts w:ascii="Times New Roman" w:hAnsi="Times New Roman"/>
                <w:sz w:val="24"/>
                <w:szCs w:val="24"/>
              </w:rPr>
              <w:t xml:space="preserve"> поведением. Демонстрирующий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неприятие и предупреждающий социально опасное поведение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окружающих.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осознающий ценность собственного труда. Стремящийся к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формированию в сетевой среде личностно и профессионального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конструктивного «цифрового следа».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ЛР6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к участию в социальной поддержке и волонтерских движениях.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ЛР7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уважающий собственную и чужую уникальность в различных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ситуациях, во всех формах и видах деятельности.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ЛР9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безопасного образа жизни, спорта; предупреждающий либо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преодолевающий зависимости от алкоголя, табака, психоактивных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веществ, азартных игр и т.д. Сохраняющий психологическую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устойчивость в ситуативно сложных или стремительно меняющихся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ситуациях.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ЛР10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безопасности, в том числе цифровой.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ЛР13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Оценивающий возможные ограничители свободы своего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профессионального выбора, предопределенные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психофизиологическими особенностями или состоянием здоровья,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мотивированный к сохранению здоровья в процессе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профессиональной деятельности.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 16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Принимающий цели и задачи научно-технологического, ЛР 16 экономического, информационного и социокультурного развития России, готовый работать на их достижение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 18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</w:tbl>
    <w:p w:rsidR="00471D50" w:rsidRPr="00471D50" w:rsidRDefault="00471D50" w:rsidP="00471D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5386" w:rsidRDefault="004D5386" w:rsidP="00C92120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F72CC2" w:rsidP="009C2244">
      <w:pPr>
        <w:ind w:right="-285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="009C2244">
        <w:rPr>
          <w:rFonts w:ascii="Times New Roman" w:eastAsia="Times New Roman" w:hAnsi="Times New Roman" w:cs="Times New Roman"/>
          <w:b/>
          <w:lang w:eastAsia="ru-RU"/>
        </w:rPr>
        <w:t>Структура и с</w:t>
      </w:r>
      <w:r w:rsidR="004D5386" w:rsidRPr="001254AE">
        <w:rPr>
          <w:rFonts w:ascii="Times New Roman" w:eastAsia="Times New Roman" w:hAnsi="Times New Roman" w:cs="Times New Roman"/>
          <w:b/>
          <w:lang w:eastAsia="ru-RU"/>
        </w:rPr>
        <w:t xml:space="preserve">одержание учебной </w:t>
      </w:r>
      <w:r w:rsidR="009C2244" w:rsidRPr="001254AE">
        <w:rPr>
          <w:rFonts w:ascii="Times New Roman" w:eastAsia="Times New Roman" w:hAnsi="Times New Roman" w:cs="Times New Roman"/>
          <w:b/>
          <w:lang w:eastAsia="ru-RU"/>
        </w:rPr>
        <w:t xml:space="preserve">дисциплины </w:t>
      </w:r>
      <w:r w:rsidR="003E3755" w:rsidRPr="003E37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ОП.07. Основы предпринимательской деятельности</w:t>
      </w:r>
    </w:p>
    <w:p w:rsidR="004D5386" w:rsidRPr="001254AE" w:rsidRDefault="004D5386" w:rsidP="004D5386">
      <w:pPr>
        <w:ind w:left="720" w:right="-285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5386" w:rsidRPr="001254AE" w:rsidRDefault="004D5386" w:rsidP="00F72CC2">
      <w:pPr>
        <w:ind w:right="-285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254AE">
        <w:rPr>
          <w:rFonts w:ascii="Times New Roman" w:eastAsia="Times New Roman" w:hAnsi="Times New Roman" w:cs="Times New Roman"/>
          <w:b/>
          <w:lang w:eastAsia="ru-RU"/>
        </w:rPr>
        <w:t>2.1 Объем учебной дисциплины и виды учебной работы</w:t>
      </w:r>
    </w:p>
    <w:p w:rsidR="004D5386" w:rsidRPr="001254AE" w:rsidRDefault="004D5386" w:rsidP="004D5386">
      <w:pPr>
        <w:ind w:right="-285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9213" w:type="dxa"/>
        <w:tblInd w:w="514" w:type="dxa"/>
        <w:tblLook w:val="04A0" w:firstRow="1" w:lastRow="0" w:firstColumn="1" w:lastColumn="0" w:noHBand="0" w:noVBand="1"/>
      </w:tblPr>
      <w:tblGrid>
        <w:gridCol w:w="5509"/>
        <w:gridCol w:w="3704"/>
      </w:tblGrid>
      <w:tr w:rsidR="004D5386" w:rsidRPr="00643CB9" w:rsidTr="00643CB9">
        <w:trPr>
          <w:trHeight w:val="287"/>
        </w:trPr>
        <w:tc>
          <w:tcPr>
            <w:tcW w:w="5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left="34" w:right="-285" w:hanging="34"/>
              <w:contextualSpacing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Количество часов</w:t>
            </w:r>
          </w:p>
        </w:tc>
      </w:tr>
      <w:tr w:rsidR="004D5386" w:rsidRPr="00643CB9" w:rsidTr="00643CB9">
        <w:trPr>
          <w:trHeight w:val="131"/>
        </w:trPr>
        <w:tc>
          <w:tcPr>
            <w:tcW w:w="5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386" w:rsidRPr="00643CB9" w:rsidRDefault="004D5386" w:rsidP="004D538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 xml:space="preserve">   </w:t>
            </w:r>
            <w:r w:rsidR="0021362B">
              <w:rPr>
                <w:rFonts w:ascii="Times New Roman" w:hAnsi="Times New Roman"/>
                <w:b/>
                <w:color w:val="222222"/>
                <w:u w:val="single"/>
              </w:rPr>
              <w:t>15</w:t>
            </w:r>
            <w:r w:rsidR="0021362B" w:rsidRPr="001254AE">
              <w:rPr>
                <w:rFonts w:ascii="Times New Roman" w:hAnsi="Times New Roman"/>
                <w:b/>
                <w:color w:val="222222"/>
                <w:u w:val="single"/>
              </w:rPr>
              <w:t>.01.</w:t>
            </w:r>
            <w:r w:rsidR="0021362B">
              <w:rPr>
                <w:rFonts w:ascii="Times New Roman" w:hAnsi="Times New Roman"/>
                <w:b/>
                <w:color w:val="222222"/>
                <w:u w:val="single"/>
              </w:rPr>
              <w:t>33</w:t>
            </w:r>
            <w:r w:rsidR="0021362B" w:rsidRPr="001254AE">
              <w:rPr>
                <w:rFonts w:ascii="Times New Roman" w:hAnsi="Times New Roman"/>
                <w:b/>
                <w:color w:val="222222"/>
                <w:u w:val="single"/>
              </w:rPr>
              <w:t xml:space="preserve">. </w:t>
            </w:r>
            <w:r w:rsidR="0021362B">
              <w:rPr>
                <w:rFonts w:ascii="Times New Roman" w:hAnsi="Times New Roman"/>
                <w:b/>
                <w:color w:val="222222"/>
                <w:u w:val="single"/>
              </w:rPr>
              <w:t>«Токарь на станках с числовым программным управлением»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21362B" w:rsidRDefault="003E3755" w:rsidP="00863243">
            <w:pPr>
              <w:ind w:right="-285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34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21362B" w:rsidRDefault="003E3755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26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sz w:val="24"/>
              </w:rPr>
            </w:pPr>
            <w:r w:rsidRPr="00643CB9">
              <w:rPr>
                <w:rFonts w:ascii="Times New Roman" w:eastAsia="Calibri" w:hAnsi="Times New Roman"/>
                <w:sz w:val="24"/>
              </w:rPr>
              <w:t>в том числе: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86" w:rsidRPr="00643CB9" w:rsidRDefault="00CF157D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sz w:val="24"/>
              </w:rPr>
            </w:pPr>
            <w:r w:rsidRPr="00643CB9">
              <w:rPr>
                <w:rFonts w:ascii="Times New Roman" w:eastAsia="Calibri" w:hAnsi="Times New Roman"/>
                <w:sz w:val="24"/>
              </w:rPr>
              <w:t>практические занятия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3E3755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8</w:t>
            </w:r>
          </w:p>
        </w:tc>
      </w:tr>
      <w:tr w:rsidR="004D5386" w:rsidRPr="00643CB9" w:rsidTr="00643CB9">
        <w:trPr>
          <w:trHeight w:val="369"/>
        </w:trPr>
        <w:tc>
          <w:tcPr>
            <w:tcW w:w="921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CF157D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CF157D">
              <w:rPr>
                <w:rFonts w:ascii="Times New Roman" w:eastAsia="Calibri" w:hAnsi="Times New Roman"/>
                <w:b/>
                <w:sz w:val="24"/>
              </w:rPr>
              <w:t>Итоговая аттестация в форме дифференцированного зачета</w:t>
            </w:r>
            <w:r w:rsidR="00863243">
              <w:rPr>
                <w:rFonts w:ascii="Times New Roman" w:eastAsia="Calibri" w:hAnsi="Times New Roman"/>
                <w:b/>
                <w:sz w:val="24"/>
              </w:rPr>
              <w:t xml:space="preserve">             </w:t>
            </w:r>
            <w:del w:id="0" w:author="user" w:date="2012-09-06T09:11:00Z">
              <w:r w:rsidRPr="00CF157D">
                <w:rPr>
                  <w:rFonts w:ascii="Times New Roman" w:eastAsia="Calibri" w:hAnsi="Times New Roman"/>
                  <w:b/>
                  <w:sz w:val="24"/>
                </w:rPr>
                <w:delText xml:space="preserve"> </w:delText>
              </w:r>
            </w:del>
          </w:p>
        </w:tc>
      </w:tr>
      <w:tr w:rsidR="004D5386" w:rsidRPr="00643CB9" w:rsidTr="00643CB9">
        <w:trPr>
          <w:trHeight w:val="369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CB9" w:rsidRPr="00643CB9" w:rsidRDefault="00643CB9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  <w:p w:rsidR="00B61306" w:rsidRPr="00643CB9" w:rsidRDefault="00B6130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  <w:p w:rsidR="00B61306" w:rsidRPr="00643CB9" w:rsidRDefault="00B6130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  <w:p w:rsidR="001254AE" w:rsidRPr="00643CB9" w:rsidRDefault="001254AE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  <w:p w:rsidR="001254AE" w:rsidRPr="00643CB9" w:rsidRDefault="001254AE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</w:tc>
      </w:tr>
    </w:tbl>
    <w:p w:rsidR="00457ABF" w:rsidRDefault="00457ABF" w:rsidP="004D5386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457ABF" w:rsidRDefault="00457ABF">
      <w:pPr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br w:type="page"/>
      </w:r>
    </w:p>
    <w:p w:rsidR="00457ABF" w:rsidRDefault="00457ABF">
      <w:pPr>
        <w:sectPr w:rsidR="00457ABF" w:rsidSect="00643CB9">
          <w:pgSz w:w="11906" w:h="16838"/>
          <w:pgMar w:top="737" w:right="851" w:bottom="624" w:left="1134" w:header="709" w:footer="709" w:gutter="0"/>
          <w:cols w:space="708"/>
          <w:docGrid w:linePitch="360"/>
        </w:sectPr>
      </w:pPr>
    </w:p>
    <w:p w:rsidR="00457ABF" w:rsidRDefault="00457ABF"/>
    <w:tbl>
      <w:tblPr>
        <w:tblStyle w:val="2"/>
        <w:tblW w:w="15701" w:type="dxa"/>
        <w:tblInd w:w="-34" w:type="dxa"/>
        <w:tblLook w:val="04A0" w:firstRow="1" w:lastRow="0" w:firstColumn="1" w:lastColumn="0" w:noHBand="0" w:noVBand="1"/>
      </w:tblPr>
      <w:tblGrid>
        <w:gridCol w:w="4754"/>
        <w:gridCol w:w="8745"/>
        <w:gridCol w:w="841"/>
        <w:gridCol w:w="1361"/>
      </w:tblGrid>
      <w:tr w:rsidR="00457ABF" w:rsidRPr="004D5386" w:rsidTr="00D417B1"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профессионального модуля (ПМ) междисциплинарных курсов (МДК) и тем.</w:t>
            </w:r>
          </w:p>
        </w:tc>
        <w:tc>
          <w:tcPr>
            <w:tcW w:w="8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    самостоятельная работа обучающихся, курсовая работа (проект), если предусмотрены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457ABF" w:rsidRPr="004D5386" w:rsidTr="00D417B1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816BC7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40E38" w:rsidRPr="004D5386" w:rsidTr="00940E38">
        <w:trPr>
          <w:trHeight w:val="270"/>
        </w:trPr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38" w:rsidRPr="004D5386" w:rsidRDefault="00940E38" w:rsidP="00940E38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1. </w:t>
            </w:r>
            <w:r w:rsidR="00565147" w:rsidRPr="00565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характеристика предпринимательства</w:t>
            </w:r>
          </w:p>
          <w:p w:rsidR="00940E38" w:rsidRPr="004D5386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40E38" w:rsidRPr="004D5386" w:rsidRDefault="00940E38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38" w:rsidRPr="004D5386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9C7CEC" w:rsidRDefault="00BC3D8B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38" w:rsidRPr="004D5386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40E38" w:rsidRPr="004D5386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E38" w:rsidRPr="004D5386" w:rsidTr="00996A9E">
        <w:trPr>
          <w:trHeight w:val="270"/>
        </w:trPr>
        <w:tc>
          <w:tcPr>
            <w:tcW w:w="4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4D5386" w:rsidRDefault="00940E38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BD0C68" w:rsidRDefault="0077042E" w:rsidP="00D84CB5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предпринимательства. Основные признаки и черты предпринимательской деятельности. Определение сущности предпринимательской деятельности в законодательных актах. Экономические, социальные и правовые условия предпринимательской деятельности. Функции предпринимательства. Основные ресурсы и факторы бизнеса. Содержание и структура предпринимательской деятельности.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38" w:rsidRPr="00D84CB5" w:rsidRDefault="00BC3D8B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BD0C68" w:rsidRDefault="0077042E" w:rsidP="009B3D09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предпринимательства в России и в мире. Краткая характеристика теорий о предпринимательстве в 18-19 вв. Предпринимательство в классических экономических теориях. Развитие учения о предпринимательстве в </w:t>
            </w:r>
            <w:r w:rsidRPr="007704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77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Состояние и перспективы развития предпринимательства в России и г. Москве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BD0C68" w:rsidRDefault="0077042E" w:rsidP="009B3D09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признаки классификации предпринимательства. Типы и виды предпринимательства. Предпринимательская деятельность на рынке ценных бумаг. Предпринимательская деятельность на рынке банковских услуг. Предпринимательская деятельность на рынке страховых услуг. Посредническое предпринимательство. Предпринимательская деятельность в области экономики и бухгалтерского учета.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E" w:rsidRPr="0077042E" w:rsidRDefault="0077042E" w:rsidP="0077042E">
            <w:pPr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7042E">
              <w:rPr>
                <w:rFonts w:ascii="Times New Roman" w:eastAsia="Courier New" w:hAnsi="Times New Roman"/>
                <w:b/>
                <w:i/>
                <w:sz w:val="24"/>
                <w:szCs w:val="24"/>
                <w:lang w:eastAsia="ru-RU"/>
              </w:rPr>
              <w:t>Практическое занятие 1</w:t>
            </w:r>
          </w:p>
          <w:p w:rsidR="00940E38" w:rsidRPr="00D948C4" w:rsidRDefault="0077042E" w:rsidP="0077042E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77042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Составить схему классификации предпринимательства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Default="0077042E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предпринимательской среды. Сущность предпринимательской среды. Экономическая свобода как ведущий элемент предпринимательской среды. Рынок как среда существования предпринимателей. Внешняя и внутренняя предпринимательская среда. Анализ конкурентной среды: проведение СВОТ – анализа</w:t>
            </w:r>
          </w:p>
          <w:p w:rsidR="00C67288" w:rsidRDefault="00C67288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288" w:rsidRDefault="00C67288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288" w:rsidRDefault="00C67288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288" w:rsidRDefault="00C67288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288" w:rsidRPr="00D948C4" w:rsidRDefault="00C67288" w:rsidP="009B3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B1" w:rsidRPr="004D5386" w:rsidTr="00E61F58">
        <w:trPr>
          <w:trHeight w:val="342"/>
        </w:trPr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E38" w:rsidRPr="0077042E" w:rsidRDefault="00D417B1" w:rsidP="00940E38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Глава 2. </w:t>
            </w:r>
            <w:r w:rsidR="0077042E" w:rsidRPr="0077042E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Правовые основы предпринимательской деятельности</w:t>
            </w:r>
          </w:p>
          <w:p w:rsidR="00940E38" w:rsidRPr="004D5386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7B1" w:rsidRPr="004D5386" w:rsidRDefault="00D417B1" w:rsidP="00E87D8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9B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9C7CEC" w:rsidRDefault="00BC3D8B" w:rsidP="00E20275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0E38" w:rsidRPr="004D5386" w:rsidTr="00E61F58">
        <w:trPr>
          <w:trHeight w:val="342"/>
        </w:trPr>
        <w:tc>
          <w:tcPr>
            <w:tcW w:w="4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4D5386" w:rsidRDefault="00940E38" w:rsidP="00940E38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940E38" w:rsidRPr="00AF780E" w:rsidRDefault="00C67288" w:rsidP="00940E38">
            <w:pPr>
              <w:rPr>
                <w:rFonts w:ascii="Times New Roman" w:hAnsi="Times New Roman"/>
              </w:rPr>
            </w:pPr>
            <w:r w:rsidRPr="00C67288">
              <w:rPr>
                <w:rFonts w:ascii="Times New Roman" w:hAnsi="Times New Roman"/>
              </w:rPr>
              <w:t xml:space="preserve">Гражданский кодекс Российской Федерации (предпринимательская деятельность; объекты и субъекты предпринимательской деятельности; виды предпринимательской деятельности по количеству собственников, по характеру объединения). Налоговый кодекс РФ (федеральные, региональные и местные налоги). Трудовой кодекс РФ (трудовые отношения между работниками и работодателями). Федеральный закон от 6 июля 2007 года «О развитии малого и среднего предпринимательства в Российской Федерации» (малый, средний и крупный бизнес; </w:t>
            </w:r>
            <w:proofErr w:type="spellStart"/>
            <w:r w:rsidRPr="00C67288">
              <w:rPr>
                <w:rFonts w:ascii="Times New Roman" w:hAnsi="Times New Roman"/>
              </w:rPr>
              <w:t>микропредприятия</w:t>
            </w:r>
            <w:proofErr w:type="spellEnd"/>
            <w:r w:rsidRPr="00C67288">
              <w:rPr>
                <w:rFonts w:ascii="Times New Roman" w:hAnsi="Times New Roman"/>
              </w:rPr>
              <w:t>). Федеральный закон от 8 августа 2001 г. N 129-ФЗ "О государственной регистрации юридических лиц и индивидуальных предпринимателей»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38" w:rsidRPr="00D417B1" w:rsidRDefault="00BC3D8B" w:rsidP="00E20275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C67288" w:rsidRPr="0077042E" w:rsidRDefault="00C67288" w:rsidP="00C67288">
            <w:pPr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7042E">
              <w:rPr>
                <w:rFonts w:ascii="Times New Roman" w:eastAsia="Courier New" w:hAnsi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Courier New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940E38" w:rsidRPr="00AF780E" w:rsidRDefault="00C67288" w:rsidP="00C67288">
            <w:pPr>
              <w:rPr>
                <w:rFonts w:ascii="Times New Roman" w:hAnsi="Times New Roman"/>
              </w:rPr>
            </w:pPr>
            <w:r w:rsidRPr="00C67288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Составить «Словарь молодого предпринимателя»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5766" w:rsidRPr="004D5386" w:rsidTr="006B5766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766" w:rsidRPr="004D5386" w:rsidRDefault="006B5766" w:rsidP="006B576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shd w:val="clear" w:color="auto" w:fill="auto"/>
            <w:vAlign w:val="center"/>
          </w:tcPr>
          <w:p w:rsidR="006B5766" w:rsidRPr="006B5766" w:rsidRDefault="006B5766" w:rsidP="006B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Документы, необходимые для регистрации предпринимательской деятельности. </w:t>
            </w:r>
            <w:r w:rsidRPr="006B5766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Заявление о государственной регистрации. Открытие расчётного счёта в банке.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66" w:rsidRPr="009C7CEC" w:rsidRDefault="006B5766" w:rsidP="006B5766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766" w:rsidRPr="004D5386" w:rsidRDefault="006B5766" w:rsidP="006B576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5766" w:rsidRPr="004D5386" w:rsidTr="006B5766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766" w:rsidRPr="004D5386" w:rsidRDefault="006B5766" w:rsidP="006B576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shd w:val="clear" w:color="auto" w:fill="auto"/>
            <w:vAlign w:val="center"/>
          </w:tcPr>
          <w:p w:rsidR="006B5766" w:rsidRPr="00777A6D" w:rsidRDefault="006B5766" w:rsidP="006B5766">
            <w:pPr>
              <w:pStyle w:val="a8"/>
              <w:spacing w:after="0"/>
              <w:ind w:left="0"/>
              <w:jc w:val="both"/>
              <w:rPr>
                <w:rFonts w:eastAsia="Courier New"/>
              </w:rPr>
            </w:pPr>
            <w:r w:rsidRPr="00777A6D">
              <w:rPr>
                <w:rFonts w:eastAsia="Courier New"/>
                <w:b/>
                <w:i/>
              </w:rPr>
              <w:t xml:space="preserve">Практическое занятие </w:t>
            </w:r>
            <w:r>
              <w:rPr>
                <w:rFonts w:eastAsia="Courier New"/>
                <w:b/>
                <w:i/>
              </w:rPr>
              <w:t>3</w:t>
            </w:r>
          </w:p>
          <w:p w:rsidR="006B5766" w:rsidRPr="00777A6D" w:rsidRDefault="006B5766" w:rsidP="006B5766">
            <w:pPr>
              <w:pStyle w:val="a8"/>
              <w:spacing w:after="0"/>
              <w:ind w:left="0"/>
              <w:jc w:val="both"/>
              <w:rPr>
                <w:rFonts w:eastAsia="Courier New"/>
              </w:rPr>
            </w:pPr>
            <w:r w:rsidRPr="00777A6D">
              <w:rPr>
                <w:rFonts w:eastAsia="Courier New"/>
              </w:rPr>
              <w:t>Оформление документов для регистрации предпринимательской деятельности.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66" w:rsidRPr="009C7CEC" w:rsidRDefault="006B5766" w:rsidP="006B5766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766" w:rsidRPr="004D5386" w:rsidRDefault="006B5766" w:rsidP="006B576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6B26" w:rsidRPr="004D5386" w:rsidTr="006B5766">
        <w:trPr>
          <w:trHeight w:val="300"/>
        </w:trPr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B26" w:rsidRDefault="00496B26" w:rsidP="00E87D89">
            <w:pPr>
              <w:ind w:right="-285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3. </w:t>
            </w:r>
            <w:r w:rsidRPr="00496B26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Организационно-правовые формы предпринимательской деятельности</w:t>
            </w:r>
          </w:p>
          <w:p w:rsidR="00496B26" w:rsidRPr="004D5386" w:rsidRDefault="00496B26" w:rsidP="00E87D8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6" w:rsidRPr="004D5386" w:rsidRDefault="00496B26" w:rsidP="009B3D09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26" w:rsidRPr="009C7CEC" w:rsidRDefault="00BC3D8B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26" w:rsidRPr="004D5386" w:rsidRDefault="00496B26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6B26" w:rsidRPr="004D5386" w:rsidTr="00D5134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496B26" w:rsidRPr="00EC2854" w:rsidRDefault="00496B26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и физические лица. Товарищества и общества: полное товарищество, товарищество на вере, общество с ограниченной ответственностью, акционерное общество, дочерние и зависимые общества. Производственные кооперативы. Предпринимательская деятельность без образования юридического лица.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9C7CEC" w:rsidRDefault="00BC3D8B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26" w:rsidRPr="004D5386" w:rsidTr="001F39F7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26" w:rsidRPr="004D5386" w:rsidRDefault="00496B26" w:rsidP="00496B2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shd w:val="clear" w:color="auto" w:fill="auto"/>
            <w:vAlign w:val="center"/>
          </w:tcPr>
          <w:p w:rsidR="00496B26" w:rsidRPr="00496B26" w:rsidRDefault="00496B26" w:rsidP="00496B26">
            <w:pPr>
              <w:shd w:val="clear" w:color="auto" w:fill="FFFFFF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496B26">
              <w:rPr>
                <w:rFonts w:ascii="Times New Roman" w:eastAsia="Courier New" w:hAnsi="Times New Roman"/>
                <w:sz w:val="24"/>
                <w:szCs w:val="24"/>
              </w:rPr>
              <w:t>Основные принципы создания и функционирования индивидуальной предпринимательской деятельности. Принятие решений. Ведение документации и отчетности. Как заполнять формы отчетности. Бухгалтерская отчетность.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26" w:rsidRPr="009C7CEC" w:rsidRDefault="00496B26" w:rsidP="00496B26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26" w:rsidRPr="004D5386" w:rsidRDefault="00496B26" w:rsidP="00496B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26" w:rsidRPr="004D5386" w:rsidTr="001F39F7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496B2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shd w:val="clear" w:color="auto" w:fill="auto"/>
            <w:vAlign w:val="center"/>
          </w:tcPr>
          <w:p w:rsidR="00496B26" w:rsidRPr="00496B26" w:rsidRDefault="00496B26" w:rsidP="00496B2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6B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  <w:p w:rsidR="00496B26" w:rsidRPr="00496B26" w:rsidRDefault="00496B26" w:rsidP="00496B2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B26">
              <w:rPr>
                <w:rFonts w:ascii="Times New Roman" w:hAnsi="Times New Roman"/>
                <w:bCs/>
                <w:sz w:val="24"/>
                <w:szCs w:val="24"/>
              </w:rPr>
              <w:t>Заполнение форм бухгалтерской отчётности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26" w:rsidRPr="009C7CEC" w:rsidRDefault="00496B26" w:rsidP="00496B26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496B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26" w:rsidRPr="004D5386" w:rsidTr="001F39F7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496B2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shd w:val="clear" w:color="auto" w:fill="auto"/>
            <w:vAlign w:val="center"/>
          </w:tcPr>
          <w:p w:rsidR="00496B26" w:rsidRPr="00496B26" w:rsidRDefault="00496B26" w:rsidP="00496B26">
            <w:pPr>
              <w:shd w:val="clear" w:color="auto" w:fill="FFFFFF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496B26">
              <w:rPr>
                <w:rFonts w:ascii="Times New Roman" w:eastAsia="Courier New" w:hAnsi="Times New Roman"/>
                <w:sz w:val="24"/>
                <w:szCs w:val="24"/>
              </w:rPr>
              <w:t>Основные принципы создания и функционирования индивидуальной предпринимательской деятельности. Принятие решений. Ведение документации и отчетности. Как заполнять формы отчетности. Бухгалтерская отчетность.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26" w:rsidRPr="009C7CEC" w:rsidRDefault="00496B26" w:rsidP="00496B26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496B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26" w:rsidRPr="004D5386" w:rsidTr="006B576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496B26" w:rsidRPr="00EC2854" w:rsidRDefault="00496B26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496B2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Основные принципы создания и функционирования общества с ограниченной ответственностью (ООО), производственного кооператива. Порядок принятия решений. Структура управления ООО, производственным кооперативом. Выборы и назначения на должность. Ведение документации и отчетности в ООО, производственном кооперативе. Как заполнять формы отчетности. Бухгалтерская </w:t>
            </w:r>
            <w:r w:rsidRPr="00496B2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lastRenderedPageBreak/>
              <w:t>отчетность. Протоколы общих собраний членов ООО, производственного кооператива. Устав ООО, производственного кооператива. Сведения, обязательные для устава. Внесение изменений в устав и дополнений к нему.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26" w:rsidRPr="009C7CEC" w:rsidRDefault="00496B26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26" w:rsidRPr="004D5386" w:rsidTr="006B576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496B26" w:rsidRPr="00496B26" w:rsidRDefault="00496B26" w:rsidP="00496B26">
            <w:pPr>
              <w:shd w:val="clear" w:color="auto" w:fill="FFFFFF"/>
              <w:ind w:right="142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96B26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Малый бизнес и условия его развития. Роль малого бизнеса в развитии экономики. Критерии определения субъектов малого предпринимательства. Особенности, преимущества и недостатки деятельности малых предприятий. Система поддержки малого предпринимательства. Государственные и негосударственные структуры по поддержке малого бизнеса.</w:t>
            </w:r>
          </w:p>
          <w:p w:rsidR="00496B26" w:rsidRPr="00EC2854" w:rsidRDefault="00496B26" w:rsidP="00496B26">
            <w:pPr>
              <w:rPr>
                <w:rFonts w:ascii="Times New Roman" w:hAnsi="Times New Roman"/>
                <w:sz w:val="24"/>
                <w:szCs w:val="24"/>
              </w:rPr>
            </w:pPr>
            <w:r w:rsidRPr="00496B26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Роль малого предпринимательства в экономике.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26" w:rsidRPr="009C7CEC" w:rsidRDefault="00496B26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26" w:rsidRPr="004D5386" w:rsidTr="006B576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496B26" w:rsidRPr="00EC2854" w:rsidRDefault="00496B26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и классификация основных средств. Оценка и способы переоценки основных средств. Амортизация и износ основных средств. Методы начисления амортизации основных средств Система показателей использования основных средств. Нематериальные активы. Понятие, состав, особенности оценки и начисления амортизации.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26" w:rsidRPr="009C7CEC" w:rsidRDefault="00496B26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26" w:rsidRPr="004D5386" w:rsidTr="006B576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496B26" w:rsidRPr="00496B26" w:rsidRDefault="00496B26" w:rsidP="00496B26">
            <w:pPr>
              <w:rPr>
                <w:rFonts w:ascii="Times New Roman" w:hAnsi="Times New Roman"/>
                <w:sz w:val="24"/>
                <w:szCs w:val="24"/>
              </w:rPr>
            </w:pPr>
            <w:r w:rsidRPr="00496B26">
              <w:rPr>
                <w:rFonts w:ascii="Times New Roman" w:hAnsi="Times New Roman"/>
                <w:sz w:val="24"/>
                <w:szCs w:val="24"/>
              </w:rPr>
              <w:t>Основные задачи кадрового обеспечения предпринимательской деятельности. Основные действия по подбору кадров Система стимулирования труда. Тарифная система и её основные элементы. Повременная и сдельная формы оплаты труда. Виды сдельной оплаты труда.</w:t>
            </w:r>
          </w:p>
          <w:p w:rsidR="00496B26" w:rsidRPr="00EC2854" w:rsidRDefault="00496B26" w:rsidP="00496B26">
            <w:pPr>
              <w:rPr>
                <w:rFonts w:ascii="Times New Roman" w:hAnsi="Times New Roman"/>
                <w:sz w:val="24"/>
                <w:szCs w:val="24"/>
              </w:rPr>
            </w:pPr>
            <w:r w:rsidRPr="00496B26">
              <w:rPr>
                <w:rFonts w:ascii="Times New Roman" w:hAnsi="Times New Roman"/>
                <w:sz w:val="24"/>
                <w:szCs w:val="24"/>
              </w:rPr>
              <w:t xml:space="preserve"> Виды повременной оплаты труда.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26" w:rsidRPr="009C7CEC" w:rsidRDefault="00496B26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26" w:rsidRPr="004D5386" w:rsidTr="006B576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496B26" w:rsidRPr="00EC2854" w:rsidRDefault="00496B26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способы их классификации и группировки. Расчёт себестоимости продукции. Применяемые методы и их назначение. Значение управления издержками для принятия управленческих решений. Факторы снижения затрат. Основные показатели себестоимости продукции.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26" w:rsidRPr="009C7CEC" w:rsidRDefault="00496B26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26" w:rsidRPr="004D5386" w:rsidTr="006B576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496B26" w:rsidRPr="00EC2854" w:rsidRDefault="00496B26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Прибыль как цель предпринимательской деятельности. Ее формирование и распределение Экономическая и бухгалтерская прибыль. Формирование балансовой прибыли. Распределение и использование прибыли. Соотношение "затраты - объем производства - прибыль". Анализ безубыточности. Финансовые показатели эффективности предпринимательской деятельности. Рентабельность. Собственные и заемные финансовые  ресурсы.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26" w:rsidRPr="009C7CEC" w:rsidRDefault="00496B26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26" w:rsidRPr="004D5386" w:rsidTr="006B576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496B26" w:rsidRPr="00496B26" w:rsidRDefault="00496B26" w:rsidP="00496B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B2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Виды налогов. Системы налогообложения. Упрощённая система налогообложения </w:t>
            </w: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(УСН)</w:t>
            </w:r>
            <w:r w:rsidRPr="00496B2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. </w:t>
            </w: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УСН - объект налогообложения "доходы".</w:t>
            </w:r>
          </w:p>
          <w:p w:rsidR="00496B26" w:rsidRPr="00EC2854" w:rsidRDefault="00496B26" w:rsidP="00496B26">
            <w:pPr>
              <w:rPr>
                <w:rFonts w:ascii="Times New Roman" w:hAnsi="Times New Roman"/>
                <w:sz w:val="24"/>
                <w:szCs w:val="24"/>
              </w:rPr>
            </w:pP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УСН - объект налогообложения "доходы минус расходы". УСН на основе патента. </w:t>
            </w:r>
            <w:r w:rsidRPr="00496B2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Единый налог на вменённый доход</w:t>
            </w: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(ЕНВД)</w:t>
            </w:r>
            <w:r w:rsidRPr="00496B2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. Единый сельскохозяйственный налог (ЕСН).</w:t>
            </w: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 системы налогообложения - общие принципы. НДС (налог на </w:t>
            </w: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добавленную стоимость). Страховые взносы во внебюджетные фонды. Удержание и уплата налога на доходы физических лиц (НДФЛ) налоговыми агентами.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26" w:rsidRPr="009C7CEC" w:rsidRDefault="00496B26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26" w:rsidRPr="004D5386" w:rsidTr="006B576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496B26" w:rsidRPr="00EC2854" w:rsidRDefault="00496B26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отношения предпринимателей-работодателей с наемными работниками. Основные права и обязанности работодателя и работника. Заключение и прекращение трудовых договоров. Заключение и исполнение коллективных договоров. Ответственность за нарушения трудового законодательства.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26" w:rsidRPr="009C7CEC" w:rsidRDefault="00496B26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26" w:rsidRPr="004D5386" w:rsidTr="006B576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496B26" w:rsidRPr="00EC2854" w:rsidRDefault="00496B26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Коммерческие связи: организация коммерческих связей по поставкам продукции; выбор потенциального поставщика; условия поставки и система </w:t>
            </w:r>
            <w:proofErr w:type="spellStart"/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франкирования</w:t>
            </w:r>
            <w:proofErr w:type="spellEnd"/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организация приёмки продукции по количеству и качеству. Понятие сделки и бизнес - операций. Виды сделок. Торговые и финансовые сделки, их характеристики и особенности. Законодательная основа сделок. Особенности и характеристика различных видов сделок: бартерные, фьючерсные, валютные и др.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26" w:rsidRPr="009C7CEC" w:rsidRDefault="00496B26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26" w:rsidRPr="004D5386" w:rsidTr="006B576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496B26" w:rsidRPr="00496B26" w:rsidRDefault="00496B26" w:rsidP="00496B26">
            <w:pPr>
              <w:shd w:val="clear" w:color="auto" w:fill="FFFFFF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культуры предпринимательства. Культура предпринимательских организаций. Корпоративная культура и имидж организации. Имидж корпорации как необходимое условие ее развития. Кодексы корпоративной культуры в организациях. Кодекс корпоративной этики Сбербанка России.</w:t>
            </w:r>
          </w:p>
          <w:p w:rsidR="00496B26" w:rsidRPr="00EC2854" w:rsidRDefault="00496B26" w:rsidP="00496B26">
            <w:pPr>
              <w:rPr>
                <w:rFonts w:ascii="Times New Roman" w:hAnsi="Times New Roman"/>
                <w:sz w:val="24"/>
                <w:szCs w:val="24"/>
              </w:rPr>
            </w:pP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и сущность предпринимательской тайны. Формирование сведений, составляющих предпринимательскую тайну. Основные элементы защиты предпринимательской тайны.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26" w:rsidRPr="009C7CEC" w:rsidRDefault="00496B26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26" w:rsidRPr="004D5386" w:rsidTr="006B576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496B26" w:rsidRPr="00496B26" w:rsidRDefault="00496B26" w:rsidP="00496B2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культуры предпринимательства. Культура предпринимательских организаций. Корпоративная культура и имидж организации. Нравственно-этические приоритеты предпринимательства. Моральные аспекты предпринимательства. Социально-этические проблемы предпринимательства.</w:t>
            </w:r>
          </w:p>
          <w:p w:rsidR="00496B26" w:rsidRPr="00EC2854" w:rsidRDefault="00496B26" w:rsidP="00496B26">
            <w:pPr>
              <w:rPr>
                <w:rFonts w:ascii="Times New Roman" w:hAnsi="Times New Roman"/>
                <w:sz w:val="24"/>
                <w:szCs w:val="24"/>
              </w:rPr>
            </w:pP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этика предпринимателя. Этический кодекс предпринимателя. Имидж предпринимателя. Этикет предпринимателя: нормы общения, приветствия и знакомст</w:t>
            </w: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ва, субординация в деловых отношениях. Организация деловых контактов. Ведение деловых бесед. Деловая переписка. Культура телефонных переговоров. Деловой протокол. Деловые подарки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26" w:rsidRPr="009C7CEC" w:rsidRDefault="00496B26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26" w:rsidRPr="004D5386" w:rsidTr="006B576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496B26" w:rsidRPr="00EC2854" w:rsidRDefault="00496B26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49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 предпринимателя. Внешний облик, манеры.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26" w:rsidRPr="009C7CEC" w:rsidRDefault="00496B26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26" w:rsidRPr="004D5386" w:rsidRDefault="00496B26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2BF" w:rsidRPr="004D5386" w:rsidTr="006B576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BF" w:rsidRPr="004D5386" w:rsidRDefault="001032BF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1032BF" w:rsidRPr="00496B26" w:rsidRDefault="001032BF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B2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Структура предпринимательского проекта. Критерии оценки  проекта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2BF" w:rsidRPr="009C7CEC" w:rsidRDefault="001032BF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BF" w:rsidRPr="004D5386" w:rsidRDefault="001032BF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2BF" w:rsidRPr="004D5386" w:rsidTr="006B576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BF" w:rsidRPr="004D5386" w:rsidRDefault="001032BF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1032BF" w:rsidRPr="00496B26" w:rsidRDefault="001032BF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инноваций и оценка инновационного предпринимательства. Системный анализ инновационного предпринимательства по критериям, оценка его значения в современной экономике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BF" w:rsidRPr="009C7CEC" w:rsidRDefault="001032BF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BF" w:rsidRPr="004D5386" w:rsidRDefault="001032BF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2BF" w:rsidRPr="004D5386" w:rsidTr="006B576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BF" w:rsidRPr="004D5386" w:rsidRDefault="001032BF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1032BF" w:rsidRPr="00496B26" w:rsidRDefault="001032BF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Маркетинг. Цели маркетинга. Анализ рынка для предприятия. Сегментация рынка, как основной метод анализа. Потенциальная емкость рынка.</w:t>
            </w:r>
            <w:r w:rsidRPr="00103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3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Потенциальный объём продаж. Реальный объём продаж. </w:t>
            </w:r>
            <w:r w:rsidRPr="001032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конкурентоспособности предприятия.</w:t>
            </w:r>
            <w:r w:rsidRPr="00103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32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Продвижение продукта на рынке.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BF" w:rsidRPr="009C7CEC" w:rsidRDefault="001032BF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BF" w:rsidRPr="004D5386" w:rsidRDefault="001032BF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2BF" w:rsidRPr="004D5386" w:rsidTr="006B576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BF" w:rsidRPr="004D5386" w:rsidRDefault="001032BF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1032BF" w:rsidRPr="00496B26" w:rsidRDefault="001032BF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2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Типовая структура бизнес-плана предпринимательского проекта</w:t>
            </w:r>
            <w:r w:rsidRPr="001032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032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Титульная страница бизнес-плана. Резюме проекта. Описание компании. Описание продукта или услуги. Маркетинговый анализ. </w:t>
            </w:r>
            <w:r w:rsidRPr="00103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Конкуренция. </w:t>
            </w:r>
            <w:r w:rsidRPr="001032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Стратегия продвижения товара</w:t>
            </w:r>
            <w:r w:rsidRPr="00103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План производства</w:t>
            </w:r>
            <w:r w:rsidRPr="00103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03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план. </w:t>
            </w:r>
            <w:r w:rsidRPr="001032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 по персоналу. Организационная структура и управление. Финансовый план</w:t>
            </w:r>
            <w:r w:rsidRPr="001032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03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Стратегия финансирования</w:t>
            </w:r>
            <w:r w:rsidRPr="00103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032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рисков проекта. Приложения к бизнес-плану.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BF" w:rsidRPr="009C7CEC" w:rsidRDefault="001032BF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BF" w:rsidRPr="004D5386" w:rsidRDefault="001032BF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ABF" w:rsidRPr="004D5386" w:rsidTr="00D417B1">
        <w:trPr>
          <w:trHeight w:val="298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hAnsi="Times New Roman"/>
                <w:b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F" w:rsidRPr="004D5386" w:rsidRDefault="00457ABF" w:rsidP="009B3D09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9C7CEC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7ABF" w:rsidRPr="004D5386" w:rsidTr="00D417B1">
        <w:trPr>
          <w:trHeight w:val="241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F" w:rsidRPr="004D5386" w:rsidRDefault="00457ABF" w:rsidP="009B3D09">
            <w:pPr>
              <w:ind w:right="-28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9C7CEC" w:rsidRDefault="00565147" w:rsidP="00D417B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7ABF" w:rsidRDefault="00457ABF" w:rsidP="004D5386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457ABF" w:rsidRDefault="00457ABF" w:rsidP="0086552E">
      <w:pPr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sectPr w:rsidR="00457ABF" w:rsidSect="00457ABF">
          <w:pgSz w:w="16838" w:h="11906" w:orient="landscape"/>
          <w:pgMar w:top="1134" w:right="737" w:bottom="851" w:left="624" w:header="709" w:footer="709" w:gutter="0"/>
          <w:cols w:space="708"/>
          <w:docGrid w:linePitch="360"/>
        </w:sectPr>
      </w:pPr>
    </w:p>
    <w:p w:rsidR="00643CB9" w:rsidRPr="001254AE" w:rsidRDefault="00643CB9" w:rsidP="004D5386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071128" w:rsidRPr="00071128" w:rsidRDefault="00071128" w:rsidP="0007112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 CYR" w:eastAsia="Times New Roman" w:hAnsi="Times New Roman CYR" w:cs="Times New Roman CYR"/>
          <w:b/>
          <w:bCs/>
          <w:caps/>
          <w:sz w:val="24"/>
          <w:szCs w:val="24"/>
          <w:lang w:eastAsia="ru-RU"/>
        </w:rPr>
      </w:pPr>
      <w:bookmarkStart w:id="1" w:name="_Toc498430183"/>
      <w:bookmarkStart w:id="2" w:name="_Toc498430325"/>
      <w:r w:rsidRPr="00071128">
        <w:rPr>
          <w:rFonts w:ascii="Times New Roman CYR" w:eastAsia="Times New Roman" w:hAnsi="Times New Roman CYR" w:cs="Times New Roman CYR"/>
          <w:b/>
          <w:bCs/>
          <w:caps/>
          <w:sz w:val="24"/>
          <w:szCs w:val="24"/>
          <w:lang w:eastAsia="ru-RU"/>
        </w:rPr>
        <w:t xml:space="preserve">4. условия РЕАЛИЗАЦИИ </w:t>
      </w:r>
      <w:bookmarkEnd w:id="1"/>
      <w:bookmarkEnd w:id="2"/>
      <w:r w:rsidR="004B11C2">
        <w:rPr>
          <w:rFonts w:ascii="Times New Roman CYR" w:eastAsia="Times New Roman" w:hAnsi="Times New Roman CYR" w:cs="Times New Roman CYR"/>
          <w:b/>
          <w:bCs/>
          <w:caps/>
          <w:sz w:val="24"/>
          <w:szCs w:val="24"/>
          <w:lang w:eastAsia="ru-RU"/>
        </w:rPr>
        <w:t>учебной дисциплины</w:t>
      </w:r>
    </w:p>
    <w:p w:rsidR="00071128" w:rsidRPr="00071128" w:rsidRDefault="00071128" w:rsidP="00071128">
      <w:pPr>
        <w:ind w:left="-240" w:firstLine="24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498430184"/>
      <w:bookmarkStart w:id="4" w:name="_Toc498430326"/>
      <w:r w:rsidRPr="00071128">
        <w:rPr>
          <w:rFonts w:ascii="Times New Roman CYR" w:eastAsia="Times New Roman" w:hAnsi="Times New Roman CYR" w:cs="Times New Roman CYR"/>
          <w:b/>
          <w:iCs/>
          <w:sz w:val="24"/>
          <w:szCs w:val="24"/>
          <w:lang w:eastAsia="ru-RU"/>
        </w:rPr>
        <w:t>4.1</w:t>
      </w:r>
      <w:r w:rsidRPr="00071128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  <w:bookmarkEnd w:id="3"/>
      <w:bookmarkEnd w:id="4"/>
      <w:r w:rsidRPr="000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реализации программы </w:t>
      </w:r>
      <w:r w:rsidR="004B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дисциплины</w:t>
      </w:r>
      <w:r w:rsidRPr="000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должны быть предусмотрены следующие специальные помещения:</w:t>
      </w:r>
    </w:p>
    <w:p w:rsidR="004B11C2" w:rsidRPr="004B11C2" w:rsidRDefault="004B11C2" w:rsidP="004B1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4B11C2" w:rsidRPr="004B11C2" w:rsidRDefault="004B11C2" w:rsidP="004B11C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посадочные места по количеству обучающихся;</w:t>
      </w:r>
    </w:p>
    <w:p w:rsidR="004B11C2" w:rsidRPr="004B11C2" w:rsidRDefault="004B11C2" w:rsidP="004B11C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4B11C2" w:rsidRPr="004B11C2" w:rsidRDefault="004B11C2" w:rsidP="004B11C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мебель.</w:t>
      </w:r>
    </w:p>
    <w:p w:rsidR="004B11C2" w:rsidRPr="004B11C2" w:rsidRDefault="004B11C2" w:rsidP="004B1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4B11C2" w:rsidRPr="004B11C2" w:rsidRDefault="004B11C2" w:rsidP="004B11C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для оснащения рабочего места преподавателя;</w:t>
      </w:r>
    </w:p>
    <w:p w:rsidR="004B11C2" w:rsidRPr="004B11C2" w:rsidRDefault="004B11C2" w:rsidP="004B11C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устройства для аудиовизуального отображения информации;</w:t>
      </w:r>
    </w:p>
    <w:p w:rsidR="004B11C2" w:rsidRPr="004B11C2" w:rsidRDefault="004B11C2" w:rsidP="004B11C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 средства обучения;</w:t>
      </w:r>
    </w:p>
    <w:p w:rsidR="004B11C2" w:rsidRPr="004B11C2" w:rsidRDefault="004B11C2" w:rsidP="004B11C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микрокалькуляторы</w:t>
      </w:r>
    </w:p>
    <w:p w:rsidR="00071128" w:rsidRDefault="00071128" w:rsidP="00071128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0E9A" w:rsidRDefault="00CA0E9A" w:rsidP="00071128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0E9A" w:rsidRPr="00071128" w:rsidRDefault="00CA0E9A" w:rsidP="00071128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071128" w:rsidRPr="00071128" w:rsidRDefault="00071128" w:rsidP="0007112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07112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71128" w:rsidRPr="00071128" w:rsidRDefault="00071128" w:rsidP="0007112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B856D7" w:rsidRPr="00B856D7" w:rsidRDefault="00B856D7" w:rsidP="00B8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B856D7" w:rsidRPr="00B856D7" w:rsidRDefault="00B856D7" w:rsidP="00B8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6D7" w:rsidRPr="00B856D7" w:rsidRDefault="00B856D7" w:rsidP="00B8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Нормативные документы:</w:t>
      </w:r>
    </w:p>
    <w:p w:rsidR="00B856D7" w:rsidRPr="00B856D7" w:rsidRDefault="00B856D7" w:rsidP="00B856D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</w:t>
      </w:r>
    </w:p>
    <w:p w:rsidR="00B856D7" w:rsidRPr="00B856D7" w:rsidRDefault="00B856D7" w:rsidP="00B856D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кодекс Российской Федерации </w:t>
      </w:r>
    </w:p>
    <w:p w:rsidR="00B856D7" w:rsidRPr="00B856D7" w:rsidRDefault="00B856D7" w:rsidP="00B856D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Российской Федерации </w:t>
      </w:r>
    </w:p>
    <w:p w:rsidR="00B856D7" w:rsidRPr="00B856D7" w:rsidRDefault="00B856D7" w:rsidP="00B856D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8 мая </w:t>
      </w:r>
      <w:smartTag w:uri="urn:schemas-microsoft-com:office:smarttags" w:element="metricconverter">
        <w:smartTagPr>
          <w:attr w:name="ProductID" w:val="1996 г"/>
        </w:smartTagPr>
        <w:r w:rsidRPr="00B856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41-ФЗ "О производственных кооперативах" (с изменениями от 14 мая </w:t>
      </w:r>
      <w:smartTag w:uri="urn:schemas-microsoft-com:office:smarttags" w:element="metricconverter">
        <w:smartTagPr>
          <w:attr w:name="ProductID" w:val="2001 г"/>
        </w:smartTagPr>
        <w:r w:rsidRPr="00B856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 г</w:t>
        </w:r>
      </w:smartTag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21 марта </w:t>
      </w:r>
      <w:smartTag w:uri="urn:schemas-microsoft-com:office:smarttags" w:element="metricconverter">
        <w:smartTagPr>
          <w:attr w:name="ProductID" w:val="2002 г"/>
        </w:smartTagPr>
        <w:r w:rsidRPr="00B856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18 декабря </w:t>
      </w:r>
      <w:smartTag w:uri="urn:schemas-microsoft-com:office:smarttags" w:element="metricconverter">
        <w:smartTagPr>
          <w:attr w:name="ProductID" w:val="2006 г"/>
        </w:smartTagPr>
        <w:r w:rsidRPr="00B856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856D7" w:rsidRPr="00B856D7" w:rsidRDefault="00B856D7" w:rsidP="00B856D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июля 2007 года «О развитии малого и среднего предпринимательства в Российской Федерации» (в ред. Федеральных законов от 18.10.2007 № 230-ФЗ, ОТ 22.07.2008 № 159-ФЗ, ОТ 23.07.2008 № 160-ФЗ, от 02.08.2009 № 217-ФЗ, ОТ 27.12.2009 № 365-ФЗ)</w:t>
      </w:r>
    </w:p>
    <w:p w:rsidR="00B856D7" w:rsidRPr="00B856D7" w:rsidRDefault="00B856D7" w:rsidP="00B856D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8 августа </w:t>
      </w:r>
      <w:smartTag w:uri="urn:schemas-microsoft-com:office:smarttags" w:element="metricconverter">
        <w:smartTagPr>
          <w:attr w:name="ProductID" w:val="2001 г"/>
        </w:smartTagPr>
        <w:r w:rsidRPr="00B856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 г</w:t>
        </w:r>
      </w:smartTag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129-фз  "О государственной регистрации юридических лиц и индивидуальных предпринимателей"(в редакции Федеральных законов РФ от 23 июня </w:t>
      </w:r>
      <w:smartTag w:uri="urn:schemas-microsoft-com:office:smarttags" w:element="metricconverter">
        <w:smartTagPr>
          <w:attr w:name="ProductID" w:val="2003 г"/>
        </w:smartTagPr>
        <w:r w:rsidRPr="00B856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</w:t>
      </w:r>
      <w:hyperlink r:id="rId6" w:tgtFrame="_parent" w:history="1">
        <w:r w:rsidRPr="00B856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76-ФЗ</w:t>
        </w:r>
      </w:hyperlink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8 декабря 2003г. N </w:t>
      </w:r>
      <w:hyperlink r:id="rId7" w:anchor="22" w:tgtFrame="_parent" w:history="1">
        <w:r w:rsidRPr="00B856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169-</w:t>
        </w:r>
      </w:hyperlink>
      <w:hyperlink r:id="rId8" w:anchor="22" w:tgtFrame="_parent" w:history="1">
        <w:r w:rsidRPr="00B856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02.11.2004 N 127-ФЗ, от 02.07.2005 N 83-ФЗ, от 05.02.2007 N 13-ФЗ, от 19.07.2007 N 140-ФЗ, от 01.12.2007 N 318-ФЗ;  с изм., внесенными Федеральным законом от </w:t>
      </w:r>
      <w:proofErr w:type="gramStart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27.10.2008  N</w:t>
      </w:r>
      <w:proofErr w:type="gramEnd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175-ФЗ)</w:t>
      </w:r>
    </w:p>
    <w:p w:rsidR="00B856D7" w:rsidRPr="00B856D7" w:rsidRDefault="00B856D7" w:rsidP="00B85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D7" w:rsidRPr="00B856D7" w:rsidRDefault="00B856D7" w:rsidP="00B85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D7" w:rsidRPr="00B856D7" w:rsidRDefault="00B856D7" w:rsidP="00B85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D7" w:rsidRPr="00B856D7" w:rsidRDefault="00B856D7" w:rsidP="00B85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D7" w:rsidRPr="00B856D7" w:rsidRDefault="00B856D7" w:rsidP="00B85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Учебники:</w:t>
      </w:r>
    </w:p>
    <w:p w:rsidR="00B856D7" w:rsidRPr="00B856D7" w:rsidRDefault="00B856D7" w:rsidP="00B85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56D7" w:rsidRPr="00B856D7" w:rsidRDefault="00B856D7" w:rsidP="00B856D7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Предпринимательство: Учебник /Под ред. М.Г. </w:t>
      </w:r>
      <w:proofErr w:type="spellStart"/>
      <w:r w:rsidRPr="00B856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Лапусты</w:t>
      </w:r>
      <w:proofErr w:type="spellEnd"/>
      <w:r w:rsidRPr="00B856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. – 3-е изд., испр</w:t>
      </w:r>
      <w:proofErr w:type="gramStart"/>
      <w:r w:rsidRPr="00B856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.</w:t>
      </w:r>
      <w:proofErr w:type="gramEnd"/>
      <w:r w:rsidRPr="00B856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и доп. – М.: ИНФРА-М, 20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22</w:t>
      </w:r>
      <w:r w:rsidRPr="00B856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. – 534 с.</w:t>
      </w:r>
    </w:p>
    <w:p w:rsidR="00B856D7" w:rsidRPr="00B856D7" w:rsidRDefault="00B856D7" w:rsidP="00B856D7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Крутик</w:t>
      </w:r>
      <w:proofErr w:type="spellEnd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Предпринимательская деятельность: учеб. пособие / А.Б. </w:t>
      </w:r>
      <w:proofErr w:type="spellStart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Крутик</w:t>
      </w:r>
      <w:proofErr w:type="spellEnd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М.В. Решетова. – М.: Издательский центр «Академия»,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224 с.</w:t>
      </w:r>
    </w:p>
    <w:p w:rsidR="00B856D7" w:rsidRPr="00B856D7" w:rsidRDefault="00B856D7" w:rsidP="00B856D7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экономики и предпринимательства: учеб. для нач. проф. образования / Л.Н. </w:t>
      </w:r>
      <w:proofErr w:type="spellStart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Череданова</w:t>
      </w:r>
      <w:proofErr w:type="spellEnd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6-е изд., стер. – М.: Издательский центр «Академия»,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176 с.</w:t>
      </w:r>
    </w:p>
    <w:p w:rsidR="00B856D7" w:rsidRPr="00B856D7" w:rsidRDefault="00B856D7" w:rsidP="00B856D7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6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Череданова</w:t>
      </w:r>
      <w:proofErr w:type="spellEnd"/>
      <w:r w:rsidRPr="00B856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Л. Н. Основы экономики и предпринимательства. Учебник для студентов учреждений СПО. Гриф УМО МО РФ</w:t>
      </w:r>
      <w:r w:rsidRPr="00B856D7">
        <w:rPr>
          <w:rFonts w:ascii="Helvetica" w:eastAsia="Times New Roman" w:hAnsi="Helvetica" w:cs="Helvetica"/>
          <w:sz w:val="28"/>
          <w:szCs w:val="28"/>
          <w:shd w:val="clear" w:color="auto" w:fill="FFFFFF"/>
          <w:lang w:eastAsia="ru-RU"/>
        </w:rPr>
        <w:t xml:space="preserve"> </w:t>
      </w:r>
      <w:r w:rsidRPr="00B85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Издательство: "Неизвестный", 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B85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– 246 с.</w:t>
      </w:r>
    </w:p>
    <w:p w:rsidR="00B856D7" w:rsidRPr="00B856D7" w:rsidRDefault="00B856D7" w:rsidP="00B856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 w:right="14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B856D7" w:rsidRPr="00B856D7" w:rsidRDefault="00B856D7" w:rsidP="00B8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6D7" w:rsidRPr="00B856D7" w:rsidRDefault="00B856D7" w:rsidP="00B8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B856D7" w:rsidRPr="00B856D7" w:rsidRDefault="00B856D7" w:rsidP="00B856D7">
      <w:pPr>
        <w:numPr>
          <w:ilvl w:val="0"/>
          <w:numId w:val="24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А.Н., Дорофеев В.Д., Чернецов В.И. Основы бизнеса. – Пенза: Изд. Пензенского института экономического развития и антикризисного управления,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B856D7" w:rsidRPr="00B856D7" w:rsidRDefault="00B856D7" w:rsidP="00B856D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Баринов В.А. Бизнес-планирование. Учебное пособие. – М.: Форум: ИНФРА-М,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и др. Бизнес-планирование: полное руководство / Пер. с англ. </w:t>
      </w:r>
      <w:proofErr w:type="spellStart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М.Веселковой</w:t>
      </w:r>
      <w:proofErr w:type="spellEnd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ФАИР-ПРЕСС, 2015 </w:t>
      </w:r>
    </w:p>
    <w:p w:rsidR="00B856D7" w:rsidRPr="00B856D7" w:rsidRDefault="00B856D7" w:rsidP="00B856D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Горфинкель В.Я., Поляк Г.Б., </w:t>
      </w:r>
      <w:proofErr w:type="spellStart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Швандар</w:t>
      </w:r>
      <w:proofErr w:type="spellEnd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Предпринимательство. Учебник. –М.: ЮНИТИ-ДАНА,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B856D7" w:rsidRPr="00B856D7" w:rsidRDefault="00B856D7" w:rsidP="00B856D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Наумов, В. Н. Основы предпринимательской деятельности: Уч. / В.Н. Наумов. - М.: НИЦ ИНФРА-М, 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B85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-313с.(ВО)(</w:t>
      </w:r>
      <w:proofErr w:type="spellStart"/>
      <w:r w:rsidRPr="00B85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п+Z</w:t>
      </w:r>
      <w:proofErr w:type="spellEnd"/>
      <w:r w:rsidRPr="00B85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/ В.Н. Наумов. - Москва: </w:t>
      </w:r>
      <w:r w:rsidRPr="00B856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ИЛ</w:t>
      </w:r>
      <w:r w:rsidRPr="00B856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 w:rsidRPr="00B85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B85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B856D7" w:rsidRPr="00B856D7" w:rsidRDefault="00B856D7" w:rsidP="00B856D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предпринимательской деятельности. Учебное пособие </w:t>
      </w:r>
      <w:proofErr w:type="gramStart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/  Под</w:t>
      </w:r>
      <w:proofErr w:type="gramEnd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А. С </w:t>
      </w:r>
      <w:proofErr w:type="spellStart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Пелиха</w:t>
      </w:r>
      <w:proofErr w:type="spellEnd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, - М.: Издательский центр «</w:t>
      </w:r>
      <w:proofErr w:type="spellStart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B856D7" w:rsidRPr="00B856D7" w:rsidRDefault="00B856D7" w:rsidP="00B856D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Предпринимательство / Под ред. </w:t>
      </w:r>
      <w:proofErr w:type="spellStart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В.Я.Горфинкеля</w:t>
      </w:r>
      <w:proofErr w:type="spellEnd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-М.: ЮНИТИ,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B856D7" w:rsidRPr="00B856D7" w:rsidRDefault="00B856D7" w:rsidP="00B856D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Ремонтова</w:t>
      </w:r>
      <w:proofErr w:type="spellEnd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Т.И., Широкова Л.П. Как составить бизнес-план. Методическое пособие. – Пенза: ИПК и ПРО,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B856D7" w:rsidRPr="00B856D7" w:rsidRDefault="00B856D7" w:rsidP="00B856D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Рубин, Ю. Б. Предпринимательство / Ю.Б. Рубин. - М.: Синергия, 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B85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B856D7" w:rsidRPr="00B856D7" w:rsidRDefault="00B856D7" w:rsidP="00B856D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</w:p>
    <w:p w:rsidR="00B856D7" w:rsidRPr="00B856D7" w:rsidRDefault="00B856D7" w:rsidP="00B856D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6D7" w:rsidRPr="00B856D7" w:rsidRDefault="00B856D7" w:rsidP="00B856D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Интернет-ресурсы:</w:t>
      </w:r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6D7" w:rsidRPr="00B856D7" w:rsidRDefault="00B856D7" w:rsidP="00B856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Pr="00B856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http://do.rksi.ru/library/</w:t>
        </w:r>
        <w:r w:rsidRPr="00B856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c</w:t>
        </w:r>
        <w:r w:rsidRPr="00B856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ourses/osnpred/book.dbk</w:t>
        </w:r>
      </w:hyperlink>
      <w:r w:rsidRPr="00B8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8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Машерук</w:t>
      </w:r>
      <w:proofErr w:type="spellEnd"/>
      <w:r w:rsidRPr="00B8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Е.М. Основы </w:t>
      </w:r>
      <w:proofErr w:type="spellStart"/>
      <w:r w:rsidRPr="00B8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предпринимательства.Дистанционный</w:t>
      </w:r>
      <w:proofErr w:type="spellEnd"/>
      <w:r w:rsidRPr="00B8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</w:t>
      </w:r>
    </w:p>
    <w:p w:rsidR="00B856D7" w:rsidRPr="00B856D7" w:rsidRDefault="00B856D7" w:rsidP="00B856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Pr="00B856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http://www.petrograd.biz/business_manual/business_13.php</w:t>
        </w:r>
      </w:hyperlink>
      <w:r w:rsidRPr="00B8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Мельников М.М. Основы бизнеса – как начать своё дело. Пособие для начинающих предпринимателей</w:t>
      </w:r>
    </w:p>
    <w:p w:rsidR="00B856D7" w:rsidRPr="00B856D7" w:rsidRDefault="00B856D7" w:rsidP="00B856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B856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http://www.mybiz.ru/</w:t>
        </w:r>
      </w:hyperlink>
      <w:r w:rsidRPr="00B8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 бизнес/электронный журнал.</w:t>
      </w:r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gtFrame="_blank" w:history="1">
        <w:proofErr w:type="spellStart"/>
        <w:r w:rsidRPr="00B856D7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vseup.ru</w:t>
        </w:r>
      </w:hyperlink>
      <w:r w:rsidRPr="00B85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›</w:t>
      </w:r>
      <w:hyperlink r:id="rId13" w:tgtFrame="_blank" w:history="1">
        <w:r w:rsidRPr="00B856D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static</w:t>
        </w:r>
        <w:proofErr w:type="spellEnd"/>
        <w:r w:rsidRPr="00B856D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/</w:t>
        </w:r>
        <w:proofErr w:type="spellStart"/>
        <w:r w:rsidRPr="00B856D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files</w:t>
        </w:r>
        <w:proofErr w:type="spellEnd"/>
        <w:r w:rsidRPr="00B856D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/posobie_(1).doc</w:t>
        </w:r>
      </w:hyperlink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предпринимательства: учебное пособие / </w:t>
      </w:r>
      <w:proofErr w:type="spellStart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В.Ю.Буров</w:t>
      </w:r>
      <w:proofErr w:type="spellEnd"/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Чита.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B856D7" w:rsidRPr="00B856D7" w:rsidRDefault="00B856D7" w:rsidP="00B8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6D7" w:rsidRPr="00B856D7" w:rsidRDefault="00B856D7" w:rsidP="00B85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B856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http://www.registriruisam.ru/index.html</w:t>
        </w:r>
      </w:hyperlink>
      <w:r w:rsidRPr="00B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для регистрации и перерегистрации ООО (в соответствии с ФЗ-312) и ИП. Рекомендации по выбору банка и открытию расчетного счета.</w:t>
      </w:r>
    </w:p>
    <w:p w:rsidR="00CA0E9A" w:rsidRDefault="00CA0E9A" w:rsidP="000711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E9A" w:rsidRPr="00071128" w:rsidRDefault="00CA0E9A" w:rsidP="00071128">
      <w:pPr>
        <w:rPr>
          <w:rFonts w:ascii="Times New Roman" w:eastAsia="Times New Roman" w:hAnsi="Times New Roman" w:cs="Times New Roman"/>
          <w:lang w:eastAsia="ru-RU"/>
        </w:rPr>
      </w:pPr>
    </w:p>
    <w:p w:rsidR="00071128" w:rsidRPr="00071128" w:rsidRDefault="00071128" w:rsidP="00071128">
      <w:pPr>
        <w:keepNext/>
        <w:tabs>
          <w:tab w:val="num" w:pos="0"/>
        </w:tabs>
        <w:suppressAutoHyphens/>
        <w:autoSpaceDE w:val="0"/>
        <w:spacing w:after="0" w:line="360" w:lineRule="auto"/>
        <w:ind w:left="432" w:hanging="432"/>
        <w:jc w:val="center"/>
        <w:outlineLvl w:val="0"/>
        <w:rPr>
          <w:rFonts w:ascii="Times New Roman CYR" w:eastAsia="Times New Roman" w:hAnsi="Times New Roman CYR" w:cs="Times New Roman CYR"/>
          <w:b/>
          <w:caps/>
          <w:sz w:val="24"/>
          <w:szCs w:val="24"/>
          <w:lang w:eastAsia="ru-RU"/>
        </w:rPr>
      </w:pPr>
      <w:r w:rsidRPr="0007112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br w:type="page"/>
      </w:r>
      <w:bookmarkStart w:id="5" w:name="_Toc498430330"/>
      <w:r w:rsidRPr="0007112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5.</w:t>
      </w:r>
      <w:r w:rsidRPr="00071128">
        <w:rPr>
          <w:rFonts w:ascii="Times New Roman CYR" w:eastAsia="Times New Roman" w:hAnsi="Times New Roman CYR" w:cs="Times New Roman CYR"/>
          <w:b/>
          <w:caps/>
          <w:sz w:val="24"/>
          <w:szCs w:val="24"/>
          <w:lang w:eastAsia="ru-RU"/>
        </w:rPr>
        <w:t xml:space="preserve"> Контроль и оценка результатов освоения </w:t>
      </w:r>
      <w:bookmarkEnd w:id="5"/>
      <w:r w:rsidR="00601CAF">
        <w:rPr>
          <w:rFonts w:ascii="Times New Roman CYR" w:eastAsia="Times New Roman" w:hAnsi="Times New Roman CYR" w:cs="Times New Roman CYR"/>
          <w:b/>
          <w:caps/>
          <w:sz w:val="24"/>
          <w:szCs w:val="24"/>
          <w:lang w:eastAsia="ru-RU"/>
        </w:rPr>
        <w:t>учебной дисциплины</w:t>
      </w:r>
      <w:bookmarkStart w:id="6" w:name="_GoBack"/>
      <w:bookmarkEnd w:id="6"/>
    </w:p>
    <w:p w:rsidR="00071128" w:rsidRPr="00071128" w:rsidRDefault="00071128" w:rsidP="00071128">
      <w:pPr>
        <w:ind w:left="36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/>
        <w:rPr>
          <w:rFonts w:ascii="Times New Roman" w:eastAsia="Times New Roman" w:hAnsi="Times New Roman" w:cs="Times New Roman"/>
          <w:b/>
          <w:i/>
          <w:lang w:eastAsia="ru-RU"/>
        </w:rPr>
      </w:pPr>
      <w:r w:rsidRPr="00071128">
        <w:rPr>
          <w:rFonts w:ascii="Times New Roman" w:eastAsia="Times New Roman" w:hAnsi="Times New Roman" w:cs="Times New Roman"/>
          <w:b/>
          <w:i/>
          <w:lang w:eastAsia="ru-RU"/>
        </w:rPr>
        <w:t xml:space="preserve">4. КОНТРОЛЬ И ОЦЕНКА РЕЗУЛЬТАТОВ ОСВОЕНИЯ ПРОФЕССИОНАЛЬНОГО МОДУЛЯ </w:t>
      </w:r>
    </w:p>
    <w:p w:rsidR="00071128" w:rsidRPr="00071128" w:rsidRDefault="00071128" w:rsidP="00071128">
      <w:pPr>
        <w:spacing w:after="0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pPr w:leftFromText="181" w:rightFromText="181" w:vertAnchor="text" w:horzAnchor="page" w:tblpXSpec="center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536"/>
        <w:gridCol w:w="2977"/>
      </w:tblGrid>
      <w:tr w:rsidR="00071128" w:rsidRPr="00071128" w:rsidTr="006B5766">
        <w:trPr>
          <w:trHeight w:val="564"/>
        </w:trPr>
        <w:tc>
          <w:tcPr>
            <w:tcW w:w="2547" w:type="dxa"/>
            <w:vAlign w:val="center"/>
          </w:tcPr>
          <w:p w:rsidR="00071128" w:rsidRPr="00071128" w:rsidRDefault="00071128" w:rsidP="0007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536" w:type="dxa"/>
            <w:vAlign w:val="center"/>
          </w:tcPr>
          <w:p w:rsidR="00071128" w:rsidRPr="00071128" w:rsidRDefault="00071128" w:rsidP="0007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77" w:type="dxa"/>
            <w:vAlign w:val="center"/>
          </w:tcPr>
          <w:p w:rsidR="00071128" w:rsidRPr="00071128" w:rsidRDefault="00071128" w:rsidP="0007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071128" w:rsidRPr="00071128" w:rsidTr="006B5766">
        <w:trPr>
          <w:trHeight w:val="1579"/>
        </w:trPr>
        <w:tc>
          <w:tcPr>
            <w:tcW w:w="2547" w:type="dxa"/>
            <w:vAlign w:val="center"/>
          </w:tcPr>
          <w:p w:rsidR="00071128" w:rsidRPr="00071128" w:rsidRDefault="00071128" w:rsidP="0007112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ПК1.1 Осуществлять подготовку и обслуживание рабочего места для работы</w:t>
            </w:r>
          </w:p>
          <w:p w:rsidR="00071128" w:rsidRPr="00071128" w:rsidRDefault="00071128" w:rsidP="00071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071128" w:rsidRPr="00071128" w:rsidRDefault="00071128" w:rsidP="0007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с нормативными документами;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механизмов станка и приспособ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лений в соответствии с инструкцией;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 и работоспособ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токарного станка на холостом ходу;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установка приспособлений, ре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жущего, мерительного и вспомогательного инструмента при настройке станков на об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работку деталей в соответствии с паспор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 станка и технологическим процессом;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станка на заданные диамет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ральные размеры и размеры по длине в со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ответствии с чертежом детали;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Подналадка</w:t>
            </w:r>
            <w:proofErr w:type="spellEnd"/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отдельных простых и сред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 сложности узлов и механизмов в про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цессе работы в соответствии с выходными данными;</w:t>
            </w:r>
          </w:p>
          <w:p w:rsidR="00071128" w:rsidRPr="00071128" w:rsidRDefault="00071128" w:rsidP="00071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коробки скоростей и коробки подач согласно технологическому процессу;</w:t>
            </w:r>
          </w:p>
        </w:tc>
        <w:tc>
          <w:tcPr>
            <w:tcW w:w="2977" w:type="dxa"/>
            <w:vAlign w:val="center"/>
          </w:tcPr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защи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отчётов по практическим занятиям, оценка выполнения те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стовых зада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1128" w:rsidRPr="00071128" w:rsidTr="006B5766">
        <w:trPr>
          <w:trHeight w:val="417"/>
        </w:trPr>
        <w:tc>
          <w:tcPr>
            <w:tcW w:w="2547" w:type="dxa"/>
            <w:vAlign w:val="center"/>
          </w:tcPr>
          <w:p w:rsidR="00071128" w:rsidRPr="00071128" w:rsidRDefault="00071128" w:rsidP="000711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ПК1.2. Осуществлять подготовку к использованию инструмента и оснастки для работы на токарных станках в соответствии с полу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ченным заданием</w:t>
            </w:r>
          </w:p>
        </w:tc>
        <w:tc>
          <w:tcPr>
            <w:tcW w:w="4536" w:type="dxa"/>
            <w:vAlign w:val="center"/>
          </w:tcPr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с нормативными документами;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механизмов станка и приспособ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лений в соответствии с инструкцией;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 и работоспособ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токарного станка на холостом ходу;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установка приспособлений, ре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жущего, мерительного и вспомогательного инструмента при настройке станков на об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работку деталей в соответствии с паспор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 станка и технологическим процессом;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станка на заданные диамет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ральные размеры и размеры по длине в со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ответствии с чертежом детали;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Подналадка</w:t>
            </w:r>
            <w:proofErr w:type="spellEnd"/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отдельных простых и сред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 сложности узлов и механизмов в про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цессе работы в соответствии с выходными данными;</w:t>
            </w:r>
          </w:p>
          <w:p w:rsidR="00071128" w:rsidRDefault="00071128" w:rsidP="0007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коробки скоростей и коробки подач согласно технологическому</w:t>
            </w:r>
          </w:p>
          <w:p w:rsidR="00071128" w:rsidRDefault="00071128" w:rsidP="0007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процессу;</w:t>
            </w:r>
          </w:p>
          <w:p w:rsidR="00071128" w:rsidRDefault="00071128" w:rsidP="0007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128" w:rsidRPr="00071128" w:rsidRDefault="00071128" w:rsidP="0007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</w:p>
          <w:p w:rsidR="00071128" w:rsidRPr="00071128" w:rsidRDefault="00071128" w:rsidP="000711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защи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отчётов по практическим занятиям, оценка выполнения те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стовых зада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1128" w:rsidRPr="00071128" w:rsidTr="006B5766">
        <w:trPr>
          <w:trHeight w:val="344"/>
        </w:trPr>
        <w:tc>
          <w:tcPr>
            <w:tcW w:w="2547" w:type="dxa"/>
            <w:vAlign w:val="center"/>
          </w:tcPr>
          <w:p w:rsidR="00071128" w:rsidRPr="00071128" w:rsidRDefault="00071128" w:rsidP="00071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ПК.1.3Определять 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последова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 и оптимальные режи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обработки различных изде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лий на токарных станках в соот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ветствии с заданием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071128" w:rsidRPr="00071128" w:rsidRDefault="00071128" w:rsidP="0007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128" w:rsidRPr="00071128" w:rsidRDefault="00071128" w:rsidP="00071128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рабочего места в 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нормативными документами;</w:t>
            </w:r>
          </w:p>
          <w:p w:rsidR="00071128" w:rsidRPr="00071128" w:rsidRDefault="00071128" w:rsidP="00071128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Заточка режущих инструментов в соответствии с технологической картой;</w:t>
            </w:r>
          </w:p>
          <w:p w:rsidR="00071128" w:rsidRPr="00071128" w:rsidRDefault="00071128" w:rsidP="00071128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изделий, различных по сложности;</w:t>
            </w:r>
          </w:p>
          <w:p w:rsidR="00071128" w:rsidRPr="00071128" w:rsidRDefault="00071128" w:rsidP="00071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режимов резания согласно паспорту станка и технологическому процессу; Соблюдение правил безопасности труда; Подбор измерительных инструментов в соответствии с чертежом.</w:t>
            </w:r>
          </w:p>
        </w:tc>
        <w:tc>
          <w:tcPr>
            <w:tcW w:w="2977" w:type="dxa"/>
            <w:vAlign w:val="center"/>
          </w:tcPr>
          <w:p w:rsidR="00071128" w:rsidRPr="00071128" w:rsidRDefault="00071128" w:rsidP="000711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Экспертное наблюдение, 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прове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рочных работ по учебной практике, зачеты по учебной и производ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практике, по разделу про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фессионального модуля.</w:t>
            </w:r>
          </w:p>
        </w:tc>
      </w:tr>
      <w:tr w:rsidR="00071128" w:rsidRPr="00071128" w:rsidTr="006B5766">
        <w:trPr>
          <w:trHeight w:val="417"/>
        </w:trPr>
        <w:tc>
          <w:tcPr>
            <w:tcW w:w="2547" w:type="dxa"/>
            <w:vAlign w:val="center"/>
          </w:tcPr>
          <w:p w:rsidR="00071128" w:rsidRPr="00071128" w:rsidRDefault="00071128" w:rsidP="0007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ПК.1.4Вести технологический процесс обработки и доводки деталей, заготовок и инструмен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на токарных станках с со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блюдением требований к каче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ству, в соответствии с заданием и с технической документацией ОК9 Использовать информаци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онные технологии в профессио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нальной деятельности ОК10 Пользоваться профессио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нальной документацией на госу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дарственном и иностранном язы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</w:t>
            </w:r>
          </w:p>
        </w:tc>
        <w:tc>
          <w:tcPr>
            <w:tcW w:w="4536" w:type="dxa"/>
            <w:vAlign w:val="center"/>
          </w:tcPr>
          <w:p w:rsidR="00071128" w:rsidRPr="00071128" w:rsidRDefault="00071128" w:rsidP="00071128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соответствии с нормативными документами;</w:t>
            </w:r>
          </w:p>
          <w:p w:rsidR="00071128" w:rsidRPr="00071128" w:rsidRDefault="00071128" w:rsidP="00071128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Заточка режущих инструментов в соответствии с технологической картой;</w:t>
            </w:r>
          </w:p>
          <w:p w:rsidR="00071128" w:rsidRPr="00071128" w:rsidRDefault="00071128" w:rsidP="00071128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изделий, различных по сложности;</w:t>
            </w:r>
          </w:p>
          <w:p w:rsidR="00071128" w:rsidRPr="00071128" w:rsidRDefault="00071128" w:rsidP="0007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режимов резания согласно паспорту станка и технологическому процессу; Соблюдение правил безопасности труда; Подбор измерительных инструментов в соответствии с чертежом.</w:t>
            </w:r>
          </w:p>
        </w:tc>
        <w:tc>
          <w:tcPr>
            <w:tcW w:w="2977" w:type="dxa"/>
            <w:vAlign w:val="center"/>
          </w:tcPr>
          <w:p w:rsidR="00071128" w:rsidRPr="00071128" w:rsidRDefault="00071128" w:rsidP="0007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наблюдение, оценка прове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рочных работ по учебной практике, зачеты по учебной и производ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практике, по разделу про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фессионального модуля.</w:t>
            </w:r>
          </w:p>
        </w:tc>
      </w:tr>
    </w:tbl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386" w:rsidRPr="001254AE" w:rsidRDefault="004D5386" w:rsidP="00071128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lang w:eastAsia="ru-RU"/>
        </w:rPr>
      </w:pPr>
    </w:p>
    <w:sectPr w:rsidR="004D5386" w:rsidRPr="001254AE" w:rsidSect="00457ABF">
      <w:pgSz w:w="11906" w:h="16838"/>
      <w:pgMar w:top="73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0000001D"/>
    <w:multiLevelType w:val="multilevel"/>
    <w:tmpl w:val="0000001C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23"/>
    <w:multiLevelType w:val="multilevel"/>
    <w:tmpl w:val="0000002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B643D71"/>
    <w:multiLevelType w:val="hybridMultilevel"/>
    <w:tmpl w:val="4D3A37F0"/>
    <w:lvl w:ilvl="0" w:tplc="602A9C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4A9F"/>
    <w:multiLevelType w:val="hybridMultilevel"/>
    <w:tmpl w:val="D096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7B7B"/>
    <w:multiLevelType w:val="hybridMultilevel"/>
    <w:tmpl w:val="7D547D4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D2B10"/>
    <w:multiLevelType w:val="hybridMultilevel"/>
    <w:tmpl w:val="8DA0D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749FE"/>
    <w:multiLevelType w:val="hybridMultilevel"/>
    <w:tmpl w:val="D916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293B"/>
    <w:multiLevelType w:val="multilevel"/>
    <w:tmpl w:val="FDC4E0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BCC3DBE"/>
    <w:multiLevelType w:val="hybridMultilevel"/>
    <w:tmpl w:val="DC728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864D5"/>
    <w:multiLevelType w:val="hybridMultilevel"/>
    <w:tmpl w:val="6B201C9C"/>
    <w:lvl w:ilvl="0" w:tplc="CD023DE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F4454B9"/>
    <w:multiLevelType w:val="hybridMultilevel"/>
    <w:tmpl w:val="171C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859F0"/>
    <w:multiLevelType w:val="hybridMultilevel"/>
    <w:tmpl w:val="58CAD2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6136D"/>
    <w:multiLevelType w:val="hybridMultilevel"/>
    <w:tmpl w:val="1E5C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FEB3ED9"/>
    <w:multiLevelType w:val="hybridMultilevel"/>
    <w:tmpl w:val="FC3E725A"/>
    <w:lvl w:ilvl="0" w:tplc="2398F3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83C56"/>
    <w:multiLevelType w:val="hybridMultilevel"/>
    <w:tmpl w:val="9666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540FF"/>
    <w:multiLevelType w:val="multilevel"/>
    <w:tmpl w:val="50322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49A2CE6"/>
    <w:multiLevelType w:val="hybridMultilevel"/>
    <w:tmpl w:val="61B4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B3FA8"/>
    <w:multiLevelType w:val="hybridMultilevel"/>
    <w:tmpl w:val="8ACA0F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4E0FE6"/>
    <w:multiLevelType w:val="multilevel"/>
    <w:tmpl w:val="6FAC76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8"/>
  </w:num>
  <w:num w:numId="5">
    <w:abstractNumId w:val="11"/>
  </w:num>
  <w:num w:numId="6">
    <w:abstractNumId w:val="12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4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9"/>
  </w:num>
  <w:num w:numId="18">
    <w:abstractNumId w:val="0"/>
  </w:num>
  <w:num w:numId="19">
    <w:abstractNumId w:val="1"/>
  </w:num>
  <w:num w:numId="20">
    <w:abstractNumId w:val="2"/>
  </w:num>
  <w:num w:numId="21">
    <w:abstractNumId w:val="6"/>
  </w:num>
  <w:num w:numId="22">
    <w:abstractNumId w:val="9"/>
  </w:num>
  <w:num w:numId="23">
    <w:abstractNumId w:val="8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C0"/>
    <w:rsid w:val="00015179"/>
    <w:rsid w:val="0002292D"/>
    <w:rsid w:val="00052D7D"/>
    <w:rsid w:val="00071128"/>
    <w:rsid w:val="000C0846"/>
    <w:rsid w:val="000C797B"/>
    <w:rsid w:val="000F4615"/>
    <w:rsid w:val="00100485"/>
    <w:rsid w:val="001032BF"/>
    <w:rsid w:val="001106E6"/>
    <w:rsid w:val="00114CA8"/>
    <w:rsid w:val="001254AE"/>
    <w:rsid w:val="00146B68"/>
    <w:rsid w:val="00155E28"/>
    <w:rsid w:val="001638D4"/>
    <w:rsid w:val="00166599"/>
    <w:rsid w:val="00190E57"/>
    <w:rsid w:val="001A37B2"/>
    <w:rsid w:val="001A71C7"/>
    <w:rsid w:val="001C6D86"/>
    <w:rsid w:val="001D6FC5"/>
    <w:rsid w:val="001D76D8"/>
    <w:rsid w:val="001F7DBD"/>
    <w:rsid w:val="0021362B"/>
    <w:rsid w:val="00217C46"/>
    <w:rsid w:val="002642C0"/>
    <w:rsid w:val="00291CFE"/>
    <w:rsid w:val="002B0098"/>
    <w:rsid w:val="003571E6"/>
    <w:rsid w:val="00362F89"/>
    <w:rsid w:val="0038529C"/>
    <w:rsid w:val="003D3804"/>
    <w:rsid w:val="003D4601"/>
    <w:rsid w:val="003E3755"/>
    <w:rsid w:val="003E557B"/>
    <w:rsid w:val="00424132"/>
    <w:rsid w:val="00457ABF"/>
    <w:rsid w:val="00471D50"/>
    <w:rsid w:val="00496B26"/>
    <w:rsid w:val="004A367E"/>
    <w:rsid w:val="004B11C2"/>
    <w:rsid w:val="004D5386"/>
    <w:rsid w:val="004E1D29"/>
    <w:rsid w:val="00500857"/>
    <w:rsid w:val="00511CCA"/>
    <w:rsid w:val="00562E20"/>
    <w:rsid w:val="00565147"/>
    <w:rsid w:val="00585A1F"/>
    <w:rsid w:val="00593614"/>
    <w:rsid w:val="005C4EE7"/>
    <w:rsid w:val="005E3394"/>
    <w:rsid w:val="005E4FC5"/>
    <w:rsid w:val="005F3DC4"/>
    <w:rsid w:val="00601CAF"/>
    <w:rsid w:val="00643CB9"/>
    <w:rsid w:val="0067589B"/>
    <w:rsid w:val="00682C7B"/>
    <w:rsid w:val="00696CB9"/>
    <w:rsid w:val="006B5766"/>
    <w:rsid w:val="007026E3"/>
    <w:rsid w:val="00725C4E"/>
    <w:rsid w:val="0075113C"/>
    <w:rsid w:val="00763149"/>
    <w:rsid w:val="0077042E"/>
    <w:rsid w:val="007D11EE"/>
    <w:rsid w:val="00805593"/>
    <w:rsid w:val="00806C8A"/>
    <w:rsid w:val="00816BC7"/>
    <w:rsid w:val="00824639"/>
    <w:rsid w:val="00832D3E"/>
    <w:rsid w:val="00836492"/>
    <w:rsid w:val="00863243"/>
    <w:rsid w:val="0086552E"/>
    <w:rsid w:val="00874C7B"/>
    <w:rsid w:val="0088705D"/>
    <w:rsid w:val="008A4A90"/>
    <w:rsid w:val="008C3BEA"/>
    <w:rsid w:val="00914485"/>
    <w:rsid w:val="00940E38"/>
    <w:rsid w:val="00972DAA"/>
    <w:rsid w:val="00981BCE"/>
    <w:rsid w:val="00996A9E"/>
    <w:rsid w:val="009A4306"/>
    <w:rsid w:val="009B3D09"/>
    <w:rsid w:val="009C2244"/>
    <w:rsid w:val="009C7CEC"/>
    <w:rsid w:val="00A649AB"/>
    <w:rsid w:val="00A67724"/>
    <w:rsid w:val="00A705C7"/>
    <w:rsid w:val="00AA7F54"/>
    <w:rsid w:val="00AB5DB4"/>
    <w:rsid w:val="00AC4FCE"/>
    <w:rsid w:val="00B30633"/>
    <w:rsid w:val="00B312E8"/>
    <w:rsid w:val="00B3488F"/>
    <w:rsid w:val="00B403A5"/>
    <w:rsid w:val="00B61306"/>
    <w:rsid w:val="00B856D7"/>
    <w:rsid w:val="00BC3D8B"/>
    <w:rsid w:val="00BD0C68"/>
    <w:rsid w:val="00C03786"/>
    <w:rsid w:val="00C16F48"/>
    <w:rsid w:val="00C41BB7"/>
    <w:rsid w:val="00C4607A"/>
    <w:rsid w:val="00C57C12"/>
    <w:rsid w:val="00C67288"/>
    <w:rsid w:val="00C80789"/>
    <w:rsid w:val="00C9053D"/>
    <w:rsid w:val="00C92120"/>
    <w:rsid w:val="00CA0E9A"/>
    <w:rsid w:val="00CC5881"/>
    <w:rsid w:val="00CF157D"/>
    <w:rsid w:val="00D143A3"/>
    <w:rsid w:val="00D417B1"/>
    <w:rsid w:val="00D46452"/>
    <w:rsid w:val="00D51349"/>
    <w:rsid w:val="00D5605E"/>
    <w:rsid w:val="00D84CB5"/>
    <w:rsid w:val="00D948C4"/>
    <w:rsid w:val="00DD38A6"/>
    <w:rsid w:val="00E00C3A"/>
    <w:rsid w:val="00E14E59"/>
    <w:rsid w:val="00E20275"/>
    <w:rsid w:val="00E42820"/>
    <w:rsid w:val="00E61F58"/>
    <w:rsid w:val="00E826AB"/>
    <w:rsid w:val="00E87D89"/>
    <w:rsid w:val="00EA32A8"/>
    <w:rsid w:val="00EC46C9"/>
    <w:rsid w:val="00EC52ED"/>
    <w:rsid w:val="00EE6AFA"/>
    <w:rsid w:val="00F314C7"/>
    <w:rsid w:val="00F72CC2"/>
    <w:rsid w:val="00FB3487"/>
    <w:rsid w:val="00FC5B84"/>
    <w:rsid w:val="00FF1F91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6452C8"/>
  <w15:docId w15:val="{16454B92-B5DA-401C-A521-95515E43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26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826AB"/>
    <w:pPr>
      <w:ind w:left="720"/>
      <w:contextualSpacing/>
    </w:pPr>
  </w:style>
  <w:style w:type="table" w:styleId="a3">
    <w:name w:val="Table Grid"/>
    <w:basedOn w:val="a1"/>
    <w:uiPriority w:val="59"/>
    <w:rsid w:val="00E8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6AB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5008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4D53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1F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7"/>
    <w:basedOn w:val="a0"/>
    <w:uiPriority w:val="99"/>
    <w:rsid w:val="00C92120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styleId="a7">
    <w:name w:val="Strong"/>
    <w:uiPriority w:val="22"/>
    <w:qFormat/>
    <w:rsid w:val="006B5766"/>
    <w:rPr>
      <w:b/>
      <w:bCs/>
    </w:rPr>
  </w:style>
  <w:style w:type="paragraph" w:styleId="a8">
    <w:name w:val="Body Text Indent"/>
    <w:basedOn w:val="a"/>
    <w:link w:val="a9"/>
    <w:rsid w:val="006B57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B5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kuban.ru/uk96/doc/169fz-03.html" TargetMode="External"/><Relationship Id="rId13" Type="http://schemas.openxmlformats.org/officeDocument/2006/relationships/hyperlink" Target="http://vseup.ru/static/files/posobie_(1)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kuban.ru/uk96/doc/169fz-03.html" TargetMode="External"/><Relationship Id="rId12" Type="http://schemas.openxmlformats.org/officeDocument/2006/relationships/hyperlink" Target="http://vseup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akon.kuban.ru/nd2/2001-4/76fz-03.html" TargetMode="External"/><Relationship Id="rId11" Type="http://schemas.openxmlformats.org/officeDocument/2006/relationships/hyperlink" Target="http://www.mybi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trograd.biz/business_manual/business_13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rksi.ru/library/courses/osnpred/book.dbk" TargetMode="External"/><Relationship Id="rId14" Type="http://schemas.openxmlformats.org/officeDocument/2006/relationships/hyperlink" Target="http://www.registriruisam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529B-6CE9-425D-907C-2EAF48E1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26</Pages>
  <Words>6500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ВИТ</Company>
  <LinksUpToDate>false</LinksUpToDate>
  <CharactersWithSpaces>43464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62</cp:revision>
  <cp:lastPrinted>2021-01-21T14:49:00Z</cp:lastPrinted>
  <dcterms:created xsi:type="dcterms:W3CDTF">2020-01-24T13:07:00Z</dcterms:created>
  <dcterms:modified xsi:type="dcterms:W3CDTF">2023-09-29T20:40:00Z</dcterms:modified>
</cp:coreProperties>
</file>